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63" w:rsidRDefault="006E5B1E" w:rsidP="00620863">
      <w:pPr>
        <w:pBdr>
          <w:top w:val="single" w:sz="4" w:space="1" w:color="auto"/>
          <w:left w:val="single" w:sz="4" w:space="4" w:color="auto"/>
          <w:bottom w:val="single" w:sz="4" w:space="1" w:color="auto"/>
          <w:right w:val="single" w:sz="4" w:space="4" w:color="auto"/>
        </w:pBdr>
        <w:rPr>
          <w:b/>
          <w:i/>
          <w:sz w:val="48"/>
        </w:rPr>
      </w:pPr>
      <w:r w:rsidRPr="006E5B1E">
        <w:rPr>
          <w:b/>
          <w:noProof/>
          <w:sz w:val="56"/>
          <w:lang w:eastAsia="en-GB"/>
        </w:rPr>
        <w:pict>
          <v:shapetype id="_x0000_t202" coordsize="21600,21600" o:spt="202" path="m,l,21600r21600,l21600,xe">
            <v:stroke joinstyle="miter"/>
            <v:path gradientshapeok="t" o:connecttype="rect"/>
          </v:shapetype>
          <v:shape id="_x0000_s1026" type="#_x0000_t202" style="position:absolute;margin-left:333.8pt;margin-top:20.4pt;width:104.05pt;height:41.25pt;z-index:251660288;mso-width-relative:margin;mso-height-relative:margin">
            <v:textbox style="mso-next-textbox:#_x0000_s1026">
              <w:txbxContent>
                <w:p w:rsidR="00620863" w:rsidRPr="00B25CE6" w:rsidRDefault="00620863" w:rsidP="00620863">
                  <w:pPr>
                    <w:rPr>
                      <w:b/>
                      <w:color w:val="FF0000"/>
                    </w:rPr>
                  </w:pPr>
                  <w:r w:rsidRPr="00B25CE6">
                    <w:rPr>
                      <w:b/>
                      <w:color w:val="FF0000"/>
                    </w:rPr>
                    <w:t>Council of the Year</w:t>
                  </w:r>
                  <w:r w:rsidRPr="00B25CE6">
                    <w:rPr>
                      <w:b/>
                      <w:color w:val="FF0000"/>
                      <w:sz w:val="28"/>
                      <w:szCs w:val="28"/>
                    </w:rPr>
                    <w:t xml:space="preserve"> </w:t>
                  </w:r>
                  <w:r w:rsidRPr="00B25CE6">
                    <w:rPr>
                      <w:b/>
                      <w:color w:val="FF0000"/>
                    </w:rPr>
                    <w:t>2017</w:t>
                  </w:r>
                </w:p>
                <w:p w:rsidR="00620863" w:rsidRDefault="00620863" w:rsidP="00620863"/>
              </w:txbxContent>
            </v:textbox>
          </v:shape>
        </w:pict>
      </w:r>
      <w:r w:rsidR="00620863">
        <w:rPr>
          <w:b/>
          <w:noProof/>
          <w:sz w:val="56"/>
          <w:lang w:eastAsia="en-GB"/>
        </w:rPr>
        <w:drawing>
          <wp:inline distT="0" distB="0" distL="0" distR="0">
            <wp:extent cx="711478" cy="731520"/>
            <wp:effectExtent l="19050" t="0" r="0"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620863">
        <w:rPr>
          <w:b/>
          <w:i/>
          <w:sz w:val="48"/>
        </w:rPr>
        <w:t xml:space="preserve">           </w:t>
      </w:r>
      <w:r w:rsidR="00620863">
        <w:rPr>
          <w:b/>
          <w:i/>
          <w:sz w:val="48"/>
        </w:rPr>
        <w:tab/>
      </w:r>
      <w:r w:rsidR="00620863">
        <w:rPr>
          <w:b/>
          <w:i/>
          <w:sz w:val="48"/>
        </w:rPr>
        <w:tab/>
      </w:r>
      <w:r w:rsidR="00620863">
        <w:rPr>
          <w:b/>
          <w:i/>
          <w:sz w:val="48"/>
        </w:rPr>
        <w:tab/>
      </w:r>
      <w:r w:rsidR="00620863">
        <w:rPr>
          <w:b/>
          <w:i/>
          <w:sz w:val="48"/>
        </w:rPr>
        <w:tab/>
      </w:r>
      <w:r w:rsidR="00620863" w:rsidRPr="00B25CE6">
        <w:rPr>
          <w:b/>
          <w:i/>
          <w:noProof/>
          <w:sz w:val="48"/>
          <w:lang w:eastAsia="en-GB"/>
        </w:rPr>
        <w:drawing>
          <wp:inline distT="0" distB="0" distL="0" distR="0">
            <wp:extent cx="924970" cy="533400"/>
            <wp:effectExtent l="19050" t="0" r="8480" b="0"/>
            <wp:docPr id="9"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p>
    <w:p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620863">
      <w:pPr>
        <w:pBdr>
          <w:top w:val="single" w:sz="4" w:space="1" w:color="auto"/>
          <w:left w:val="single" w:sz="4" w:space="4" w:color="auto"/>
          <w:bottom w:val="single" w:sz="4" w:space="1" w:color="auto"/>
          <w:right w:val="single" w:sz="4" w:space="4" w:color="auto"/>
        </w:pBdr>
        <w:jc w:val="center"/>
        <w:rPr>
          <w:b/>
          <w:sz w:val="56"/>
        </w:rPr>
      </w:pPr>
      <w:r w:rsidRPr="00ED3275">
        <w:rPr>
          <w:b/>
          <w:i/>
          <w:sz w:val="48"/>
        </w:rPr>
        <w:t>HALEWOOD TOWN COUNCIL</w:t>
      </w:r>
    </w:p>
    <w:p w:rsidR="00620863" w:rsidRDefault="00620863" w:rsidP="00620863">
      <w:pPr>
        <w:pBdr>
          <w:top w:val="single" w:sz="4" w:space="1" w:color="auto"/>
          <w:left w:val="single" w:sz="4" w:space="4" w:color="auto"/>
          <w:bottom w:val="single" w:sz="4" w:space="1" w:color="auto"/>
          <w:right w:val="single" w:sz="4" w:space="4" w:color="auto"/>
        </w:pBdr>
        <w:jc w:val="center"/>
        <w:rPr>
          <w:b/>
          <w:sz w:val="56"/>
        </w:rPr>
      </w:pP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r>
        <w:rPr>
          <w:b/>
          <w:i/>
          <w:iCs/>
          <w:sz w:val="56"/>
        </w:rPr>
        <w:t>FINANCIAL REGULATIONS</w:t>
      </w: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i/>
          <w:iCs/>
          <w:sz w:val="56"/>
        </w:rPr>
      </w:pPr>
      <w:r w:rsidRPr="00ED3275">
        <w:rPr>
          <w:b/>
          <w:i/>
          <w:iCs/>
          <w:sz w:val="56"/>
        </w:rPr>
        <w:t>201</w:t>
      </w:r>
      <w:r>
        <w:rPr>
          <w:b/>
          <w:i/>
          <w:iCs/>
          <w:sz w:val="56"/>
        </w:rPr>
        <w:t>8</w:t>
      </w: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Pr="00A96EC7" w:rsidRDefault="00620863" w:rsidP="00620863">
      <w:pPr>
        <w:pBdr>
          <w:top w:val="single" w:sz="4" w:space="1" w:color="auto"/>
          <w:left w:val="single" w:sz="4" w:space="4" w:color="auto"/>
          <w:bottom w:val="single" w:sz="4" w:space="1" w:color="auto"/>
          <w:right w:val="single" w:sz="4" w:space="4" w:color="auto"/>
        </w:pBdr>
        <w:jc w:val="center"/>
        <w:rPr>
          <w:b/>
          <w:i/>
          <w:iCs/>
          <w:sz w:val="56"/>
        </w:rPr>
      </w:pPr>
      <w:r w:rsidRPr="007B1B00">
        <w:rPr>
          <w:b/>
          <w:i/>
          <w:iCs/>
          <w:noProof/>
          <w:sz w:val="56"/>
          <w:lang w:eastAsia="en-GB"/>
        </w:rPr>
        <w:drawing>
          <wp:inline distT="0" distB="0" distL="0" distR="0">
            <wp:extent cx="1116330" cy="461930"/>
            <wp:effectExtent l="19050" t="0" r="7620" b="0"/>
            <wp:docPr id="5"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Pr>
          <w:b/>
          <w:i/>
          <w:iCs/>
          <w:noProof/>
          <w:sz w:val="56"/>
          <w:lang w:eastAsia="en-GB"/>
        </w:rPr>
        <w:drawing>
          <wp:inline distT="0" distB="0" distL="0" distR="0">
            <wp:extent cx="607671" cy="480060"/>
            <wp:effectExtent l="19050" t="0" r="1929" b="0"/>
            <wp:docPr id="6"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EB0332">
      <w:pPr>
        <w:tabs>
          <w:tab w:val="left" w:pos="-1440"/>
          <w:tab w:val="left" w:pos="-720"/>
          <w:tab w:val="left" w:pos="0"/>
          <w:tab w:val="left" w:pos="1080"/>
          <w:tab w:val="left" w:pos="1440"/>
        </w:tabs>
        <w:suppressAutoHyphens/>
        <w:spacing w:beforeLines="60" w:afterLines="60" w:line="276" w:lineRule="auto"/>
        <w:jc w:val="center"/>
        <w:rPr>
          <w:b/>
          <w:i/>
          <w:sz w:val="48"/>
        </w:rPr>
      </w:pPr>
    </w:p>
    <w:p w:rsidR="00620863" w:rsidRDefault="00620863" w:rsidP="00EB0332">
      <w:pPr>
        <w:tabs>
          <w:tab w:val="left" w:pos="-1440"/>
          <w:tab w:val="left" w:pos="-720"/>
          <w:tab w:val="left" w:pos="0"/>
          <w:tab w:val="left" w:pos="1080"/>
          <w:tab w:val="left" w:pos="1440"/>
        </w:tabs>
        <w:suppressAutoHyphens/>
        <w:spacing w:beforeLines="60" w:afterLines="60" w:line="276" w:lineRule="auto"/>
        <w:jc w:val="center"/>
        <w:rPr>
          <w:b/>
          <w:i/>
          <w:sz w:val="48"/>
        </w:rPr>
      </w:pPr>
    </w:p>
    <w:p w:rsidR="00620863" w:rsidRDefault="00620863" w:rsidP="00EB0332">
      <w:pPr>
        <w:tabs>
          <w:tab w:val="left" w:pos="-1440"/>
          <w:tab w:val="left" w:pos="-720"/>
          <w:tab w:val="left" w:pos="0"/>
          <w:tab w:val="left" w:pos="1080"/>
          <w:tab w:val="left" w:pos="1440"/>
        </w:tabs>
        <w:suppressAutoHyphens/>
        <w:spacing w:beforeLines="60" w:afterLines="60" w:line="276" w:lineRule="auto"/>
        <w:jc w:val="center"/>
        <w:rPr>
          <w:b/>
          <w:i/>
          <w:sz w:val="48"/>
        </w:rPr>
      </w:pPr>
    </w:p>
    <w:p w:rsidR="00620863" w:rsidRDefault="00620863" w:rsidP="00EB0332">
      <w:pPr>
        <w:tabs>
          <w:tab w:val="left" w:pos="-1440"/>
          <w:tab w:val="left" w:pos="-720"/>
          <w:tab w:val="left" w:pos="0"/>
          <w:tab w:val="left" w:pos="1080"/>
          <w:tab w:val="left" w:pos="1440"/>
        </w:tabs>
        <w:suppressAutoHyphens/>
        <w:spacing w:beforeLines="60" w:afterLines="60" w:line="276" w:lineRule="auto"/>
        <w:jc w:val="center"/>
        <w:rPr>
          <w:b/>
          <w:i/>
          <w:sz w:val="48"/>
        </w:rPr>
      </w:pPr>
    </w:p>
    <w:p w:rsidR="00480088" w:rsidRPr="00ED3275" w:rsidDel="00620863" w:rsidRDefault="00480088" w:rsidP="00480088">
      <w:pPr>
        <w:pBdr>
          <w:top w:val="single" w:sz="4" w:space="1" w:color="auto"/>
          <w:left w:val="single" w:sz="4" w:space="4" w:color="auto"/>
          <w:bottom w:val="single" w:sz="4" w:space="1" w:color="auto"/>
          <w:right w:val="single" w:sz="4" w:space="4" w:color="auto"/>
        </w:pBdr>
        <w:jc w:val="center"/>
        <w:rPr>
          <w:del w:id="0" w:author="mackenzieg" w:date="2018-04-11T17:52:00Z"/>
          <w:b/>
          <w:i/>
          <w:sz w:val="48"/>
        </w:rPr>
      </w:pPr>
      <w:del w:id="1" w:author="mackenzieg" w:date="2018-04-11T17:52:00Z">
        <w:r w:rsidRPr="00ED3275" w:rsidDel="00620863">
          <w:rPr>
            <w:b/>
            <w:i/>
            <w:sz w:val="48"/>
          </w:rPr>
          <w:delText>HALEWOOD TOWN COUNCIL</w:delText>
        </w:r>
      </w:del>
    </w:p>
    <w:p w:rsidR="00480088" w:rsidRPr="00A96EC7" w:rsidDel="00620863" w:rsidRDefault="00480088" w:rsidP="00480088">
      <w:pPr>
        <w:pBdr>
          <w:top w:val="single" w:sz="4" w:space="1" w:color="auto"/>
          <w:left w:val="single" w:sz="4" w:space="4" w:color="auto"/>
          <w:bottom w:val="single" w:sz="4" w:space="1" w:color="auto"/>
          <w:right w:val="single" w:sz="4" w:space="4" w:color="auto"/>
        </w:pBdr>
        <w:jc w:val="center"/>
        <w:rPr>
          <w:del w:id="2" w:author="mackenzieg" w:date="2018-04-11T17:52:00Z"/>
          <w:b/>
          <w:sz w:val="56"/>
        </w:rPr>
      </w:pPr>
    </w:p>
    <w:p w:rsidR="00480088" w:rsidRPr="00A96EC7" w:rsidDel="00620863" w:rsidRDefault="005512EF" w:rsidP="00480088">
      <w:pPr>
        <w:pBdr>
          <w:top w:val="single" w:sz="4" w:space="1" w:color="auto"/>
          <w:left w:val="single" w:sz="4" w:space="4" w:color="auto"/>
          <w:bottom w:val="single" w:sz="4" w:space="1" w:color="auto"/>
          <w:right w:val="single" w:sz="4" w:space="4" w:color="auto"/>
        </w:pBdr>
        <w:jc w:val="center"/>
        <w:rPr>
          <w:del w:id="3" w:author="mackenzieg" w:date="2018-04-11T17:52:00Z"/>
          <w:b/>
          <w:sz w:val="56"/>
        </w:rPr>
      </w:pPr>
      <w:del w:id="4" w:author="mackenzieg" w:date="2018-04-11T17:52:00Z">
        <w:r>
          <w:rPr>
            <w:b/>
            <w:noProof/>
            <w:sz w:val="56"/>
            <w:lang w:eastAsia="en-GB"/>
            <w:rPrChange w:id="5">
              <w:rPr>
                <w:noProof/>
                <w:lang w:eastAsia="en-GB"/>
              </w:rPr>
            </w:rPrChange>
          </w:rPr>
          <w:drawing>
            <wp:inline distT="0" distB="0" distL="0" distR="0">
              <wp:extent cx="1623060" cy="166878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623060" cy="1668780"/>
                      </a:xfrm>
                      <a:prstGeom prst="rect">
                        <a:avLst/>
                      </a:prstGeom>
                      <a:noFill/>
                      <a:ln w="9525">
                        <a:noFill/>
                        <a:miter lim="800000"/>
                        <a:headEnd/>
                        <a:tailEnd/>
                      </a:ln>
                    </pic:spPr>
                  </pic:pic>
                </a:graphicData>
              </a:graphic>
            </wp:inline>
          </w:drawing>
        </w:r>
      </w:del>
    </w:p>
    <w:p w:rsidR="00480088" w:rsidDel="00620863" w:rsidRDefault="00480088" w:rsidP="00480088">
      <w:pPr>
        <w:pBdr>
          <w:top w:val="single" w:sz="4" w:space="1" w:color="auto"/>
          <w:left w:val="single" w:sz="4" w:space="4" w:color="auto"/>
          <w:bottom w:val="single" w:sz="4" w:space="1" w:color="auto"/>
          <w:right w:val="single" w:sz="4" w:space="4" w:color="auto"/>
        </w:pBdr>
        <w:jc w:val="center"/>
        <w:rPr>
          <w:del w:id="6" w:author="mackenzieg" w:date="2018-04-11T17:52:00Z"/>
          <w:b/>
          <w:sz w:val="56"/>
        </w:rPr>
      </w:pPr>
    </w:p>
    <w:p w:rsidR="00480088" w:rsidDel="00620863" w:rsidRDefault="00480088" w:rsidP="00480088">
      <w:pPr>
        <w:pBdr>
          <w:top w:val="single" w:sz="4" w:space="1" w:color="auto"/>
          <w:left w:val="single" w:sz="4" w:space="4" w:color="auto"/>
          <w:bottom w:val="single" w:sz="4" w:space="1" w:color="auto"/>
          <w:right w:val="single" w:sz="4" w:space="4" w:color="auto"/>
        </w:pBdr>
        <w:jc w:val="center"/>
        <w:rPr>
          <w:del w:id="7" w:author="mackenzieg" w:date="2018-04-11T17:52:00Z"/>
          <w:b/>
          <w:sz w:val="56"/>
        </w:rPr>
      </w:pPr>
    </w:p>
    <w:p w:rsidR="00480088" w:rsidRPr="00ED3275" w:rsidDel="00620863" w:rsidRDefault="00480088" w:rsidP="00480088">
      <w:pPr>
        <w:pBdr>
          <w:top w:val="single" w:sz="4" w:space="1" w:color="auto"/>
          <w:left w:val="single" w:sz="4" w:space="4" w:color="auto"/>
          <w:bottom w:val="single" w:sz="4" w:space="1" w:color="auto"/>
          <w:right w:val="single" w:sz="4" w:space="4" w:color="auto"/>
        </w:pBdr>
        <w:jc w:val="center"/>
        <w:rPr>
          <w:del w:id="8" w:author="mackenzieg" w:date="2018-04-11T17:52:00Z"/>
          <w:b/>
          <w:sz w:val="56"/>
        </w:rPr>
      </w:pPr>
    </w:p>
    <w:p w:rsidR="00480088" w:rsidRPr="00ED3275" w:rsidDel="00620863" w:rsidRDefault="00480088" w:rsidP="00480088">
      <w:pPr>
        <w:pBdr>
          <w:top w:val="single" w:sz="4" w:space="1" w:color="auto"/>
          <w:left w:val="single" w:sz="4" w:space="4" w:color="auto"/>
          <w:bottom w:val="single" w:sz="4" w:space="1" w:color="auto"/>
          <w:right w:val="single" w:sz="4" w:space="4" w:color="auto"/>
        </w:pBdr>
        <w:jc w:val="center"/>
        <w:rPr>
          <w:del w:id="9" w:author="mackenzieg" w:date="2018-04-11T17:52:00Z"/>
          <w:b/>
          <w:i/>
          <w:iCs/>
          <w:sz w:val="56"/>
        </w:rPr>
      </w:pPr>
      <w:del w:id="10" w:author="mackenzieg" w:date="2018-04-11T17:52:00Z">
        <w:r w:rsidRPr="00ED3275" w:rsidDel="00620863">
          <w:rPr>
            <w:b/>
            <w:i/>
            <w:iCs/>
            <w:sz w:val="56"/>
          </w:rPr>
          <w:delText>FINANCIAL REGULATIONS</w:delText>
        </w:r>
      </w:del>
    </w:p>
    <w:p w:rsidR="00480088" w:rsidRPr="00ED3275" w:rsidDel="00620863" w:rsidRDefault="00480088" w:rsidP="00480088">
      <w:pPr>
        <w:pBdr>
          <w:top w:val="single" w:sz="4" w:space="1" w:color="auto"/>
          <w:left w:val="single" w:sz="4" w:space="4" w:color="auto"/>
          <w:bottom w:val="single" w:sz="4" w:space="1" w:color="auto"/>
          <w:right w:val="single" w:sz="4" w:space="4" w:color="auto"/>
        </w:pBdr>
        <w:jc w:val="center"/>
        <w:rPr>
          <w:del w:id="11" w:author="mackenzieg" w:date="2018-04-11T17:52:00Z"/>
          <w:b/>
          <w:sz w:val="56"/>
        </w:rPr>
      </w:pPr>
    </w:p>
    <w:p w:rsidR="00480088" w:rsidRPr="00ED3275" w:rsidDel="00620863" w:rsidRDefault="00480088" w:rsidP="00480088">
      <w:pPr>
        <w:pBdr>
          <w:top w:val="single" w:sz="4" w:space="1" w:color="auto"/>
          <w:left w:val="single" w:sz="4" w:space="4" w:color="auto"/>
          <w:bottom w:val="single" w:sz="4" w:space="1" w:color="auto"/>
          <w:right w:val="single" w:sz="4" w:space="4" w:color="auto"/>
        </w:pBdr>
        <w:jc w:val="center"/>
        <w:rPr>
          <w:del w:id="12" w:author="mackenzieg" w:date="2018-04-11T17:52:00Z"/>
          <w:b/>
          <w:sz w:val="56"/>
        </w:rPr>
      </w:pPr>
    </w:p>
    <w:p w:rsidR="00480088" w:rsidRPr="00ED3275" w:rsidDel="00620863" w:rsidRDefault="00480088" w:rsidP="00480088">
      <w:pPr>
        <w:pBdr>
          <w:top w:val="single" w:sz="4" w:space="1" w:color="auto"/>
          <w:left w:val="single" w:sz="4" w:space="4" w:color="auto"/>
          <w:bottom w:val="single" w:sz="4" w:space="1" w:color="auto"/>
          <w:right w:val="single" w:sz="4" w:space="4" w:color="auto"/>
        </w:pBdr>
        <w:jc w:val="center"/>
        <w:rPr>
          <w:del w:id="13" w:author="mackenzieg" w:date="2018-04-11T17:52:00Z"/>
          <w:b/>
          <w:i/>
          <w:iCs/>
          <w:sz w:val="56"/>
        </w:rPr>
      </w:pPr>
      <w:del w:id="14" w:author="mackenzieg" w:date="2018-04-11T17:52:00Z">
        <w:r w:rsidRPr="00ED3275" w:rsidDel="00620863">
          <w:rPr>
            <w:b/>
            <w:i/>
            <w:iCs/>
            <w:sz w:val="56"/>
          </w:rPr>
          <w:delText>201</w:delText>
        </w:r>
      </w:del>
      <w:del w:id="15" w:author="mackenzieg" w:date="2018-04-11T17:51:00Z">
        <w:r w:rsidR="00A06C1F" w:rsidDel="001558CD">
          <w:rPr>
            <w:b/>
            <w:i/>
            <w:iCs/>
            <w:sz w:val="56"/>
          </w:rPr>
          <w:delText>7</w:delText>
        </w:r>
      </w:del>
    </w:p>
    <w:p w:rsidR="00480088" w:rsidDel="00620863" w:rsidRDefault="00480088" w:rsidP="00480088">
      <w:pPr>
        <w:pBdr>
          <w:top w:val="single" w:sz="4" w:space="1" w:color="auto"/>
          <w:left w:val="single" w:sz="4" w:space="4" w:color="auto"/>
          <w:bottom w:val="single" w:sz="4" w:space="1" w:color="auto"/>
          <w:right w:val="single" w:sz="4" w:space="4" w:color="auto"/>
        </w:pBdr>
        <w:jc w:val="center"/>
        <w:rPr>
          <w:del w:id="16" w:author="mackenzieg" w:date="2018-04-11T17:52:00Z"/>
          <w:b/>
          <w:i/>
          <w:iCs/>
          <w:sz w:val="56"/>
        </w:rPr>
      </w:pPr>
    </w:p>
    <w:p w:rsidR="00480088" w:rsidDel="00620863" w:rsidRDefault="00480088" w:rsidP="00480088">
      <w:pPr>
        <w:pBdr>
          <w:top w:val="single" w:sz="4" w:space="1" w:color="auto"/>
          <w:left w:val="single" w:sz="4" w:space="4" w:color="auto"/>
          <w:bottom w:val="single" w:sz="4" w:space="1" w:color="auto"/>
          <w:right w:val="single" w:sz="4" w:space="4" w:color="auto"/>
        </w:pBdr>
        <w:jc w:val="center"/>
        <w:rPr>
          <w:del w:id="17" w:author="mackenzieg" w:date="2018-04-11T17:52:00Z"/>
          <w:b/>
          <w:i/>
          <w:iCs/>
          <w:sz w:val="56"/>
        </w:rPr>
      </w:pPr>
    </w:p>
    <w:p w:rsidR="00480088" w:rsidDel="00620863" w:rsidRDefault="00480088" w:rsidP="00480088">
      <w:pPr>
        <w:pBdr>
          <w:top w:val="single" w:sz="4" w:space="1" w:color="auto"/>
          <w:left w:val="single" w:sz="4" w:space="4" w:color="auto"/>
          <w:bottom w:val="single" w:sz="4" w:space="1" w:color="auto"/>
          <w:right w:val="single" w:sz="4" w:space="4" w:color="auto"/>
        </w:pBdr>
        <w:jc w:val="center"/>
        <w:rPr>
          <w:del w:id="18" w:author="mackenzieg" w:date="2018-04-11T17:52:00Z"/>
          <w:b/>
          <w:i/>
          <w:iCs/>
          <w:sz w:val="56"/>
        </w:rPr>
      </w:pPr>
    </w:p>
    <w:p w:rsidR="00480088" w:rsidDel="00620863" w:rsidRDefault="00480088" w:rsidP="00480088">
      <w:pPr>
        <w:pBdr>
          <w:top w:val="single" w:sz="4" w:space="1" w:color="auto"/>
          <w:left w:val="single" w:sz="4" w:space="4" w:color="auto"/>
          <w:bottom w:val="single" w:sz="4" w:space="1" w:color="auto"/>
          <w:right w:val="single" w:sz="4" w:space="4" w:color="auto"/>
        </w:pBdr>
        <w:jc w:val="center"/>
        <w:rPr>
          <w:del w:id="19" w:author="mackenzieg" w:date="2018-04-11T17:52:00Z"/>
          <w:b/>
          <w:i/>
          <w:iCs/>
          <w:sz w:val="56"/>
        </w:rPr>
      </w:pPr>
    </w:p>
    <w:p w:rsidR="00480088" w:rsidDel="00620863" w:rsidRDefault="00480088" w:rsidP="00480088">
      <w:pPr>
        <w:pBdr>
          <w:top w:val="single" w:sz="4" w:space="1" w:color="auto"/>
          <w:left w:val="single" w:sz="4" w:space="4" w:color="auto"/>
          <w:bottom w:val="single" w:sz="4" w:space="1" w:color="auto"/>
          <w:right w:val="single" w:sz="4" w:space="4" w:color="auto"/>
        </w:pBdr>
        <w:jc w:val="center"/>
        <w:rPr>
          <w:del w:id="20" w:author="mackenzieg" w:date="2018-04-11T17:52:00Z"/>
          <w:b/>
          <w:i/>
          <w:iCs/>
          <w:sz w:val="56"/>
        </w:rPr>
      </w:pPr>
    </w:p>
    <w:p w:rsidR="00480088" w:rsidRPr="00A96EC7" w:rsidDel="00620863" w:rsidRDefault="005512EF" w:rsidP="00A06C1F">
      <w:pPr>
        <w:pBdr>
          <w:top w:val="single" w:sz="4" w:space="1" w:color="auto"/>
          <w:left w:val="single" w:sz="4" w:space="4" w:color="auto"/>
          <w:bottom w:val="single" w:sz="4" w:space="1" w:color="auto"/>
          <w:right w:val="single" w:sz="4" w:space="4" w:color="auto"/>
        </w:pBdr>
        <w:jc w:val="center"/>
        <w:rPr>
          <w:del w:id="21" w:author="mackenzieg" w:date="2018-04-11T17:52:00Z"/>
          <w:b/>
          <w:i/>
          <w:iCs/>
          <w:sz w:val="56"/>
        </w:rPr>
      </w:pPr>
      <w:del w:id="22" w:author="mackenzieg" w:date="2018-04-11T17:52:00Z">
        <w:r>
          <w:rPr>
            <w:b/>
            <w:i/>
            <w:iCs/>
            <w:noProof/>
            <w:sz w:val="56"/>
            <w:lang w:eastAsia="en-GB"/>
            <w:rPrChange w:id="23">
              <w:rPr>
                <w:noProof/>
                <w:lang w:eastAsia="en-GB"/>
              </w:rPr>
            </w:rPrChange>
          </w:rPr>
          <w:drawing>
            <wp:inline distT="0" distB="0" distL="0" distR="0">
              <wp:extent cx="1122252" cy="464380"/>
              <wp:effectExtent l="19050" t="0" r="1698" b="0"/>
              <wp:docPr id="2" name="Picture 1" descr="Quality Logo BLUE.jpg"/>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Pr>
            <w:b/>
            <w:i/>
            <w:iCs/>
            <w:noProof/>
            <w:sz w:val="56"/>
            <w:lang w:eastAsia="en-GB"/>
            <w:rPrChange w:id="24">
              <w:rPr>
                <w:noProof/>
                <w:lang w:eastAsia="en-GB"/>
              </w:rPr>
            </w:rPrChange>
          </w:rPr>
          <w:drawing>
            <wp:inline distT="0" distB="0" distL="0" distR="0">
              <wp:extent cx="607671" cy="480060"/>
              <wp:effectExtent l="19050" t="0" r="1929" b="0"/>
              <wp:docPr id="3"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del>
    </w:p>
    <w:p w:rsidR="009D06D1" w:rsidRDefault="00620863" w:rsidP="00EB0332">
      <w:pPr>
        <w:tabs>
          <w:tab w:val="left" w:pos="-1440"/>
          <w:tab w:val="left" w:pos="-720"/>
          <w:tab w:val="left" w:pos="0"/>
          <w:tab w:val="left" w:pos="1080"/>
          <w:tab w:val="left" w:pos="1440"/>
        </w:tabs>
        <w:suppressAutoHyphens/>
        <w:spacing w:beforeLines="60" w:afterLines="60" w:line="276" w:lineRule="auto"/>
        <w:jc w:val="center"/>
        <w:rPr>
          <w:b/>
          <w:spacing w:val="-3"/>
        </w:rPr>
      </w:pPr>
      <w:r>
        <w:rPr>
          <w:b/>
          <w:spacing w:val="-3"/>
        </w:rPr>
        <w:t>H</w:t>
      </w:r>
      <w:r w:rsidR="009E794D">
        <w:rPr>
          <w:b/>
          <w:spacing w:val="-3"/>
        </w:rPr>
        <w:t>ALEWOOD TOWN</w:t>
      </w:r>
      <w:r w:rsidR="00277548">
        <w:rPr>
          <w:b/>
          <w:spacing w:val="-3"/>
        </w:rPr>
        <w:t xml:space="preserve"> </w:t>
      </w:r>
      <w:r w:rsidR="00CE4922">
        <w:rPr>
          <w:b/>
          <w:spacing w:val="-3"/>
        </w:rPr>
        <w:t>COUNCIL</w:t>
      </w:r>
    </w:p>
    <w:p w:rsidR="009D06D1" w:rsidRDefault="00CE4922" w:rsidP="00EB0332">
      <w:pPr>
        <w:tabs>
          <w:tab w:val="center" w:pos="0"/>
        </w:tabs>
        <w:suppressAutoHyphens/>
        <w:spacing w:beforeLines="60" w:afterLines="60" w:line="276" w:lineRule="auto"/>
        <w:jc w:val="center"/>
        <w:rPr>
          <w:i/>
          <w:spacing w:val="-3"/>
        </w:rPr>
      </w:pPr>
      <w:r>
        <w:rPr>
          <w:b/>
          <w:spacing w:val="-3"/>
        </w:rPr>
        <w:t>FINANCIAL REGULATIONS</w:t>
      </w:r>
      <w:r w:rsidR="00277548">
        <w:rPr>
          <w:b/>
          <w:spacing w:val="-3"/>
        </w:rPr>
        <w:t xml:space="preserve"> </w:t>
      </w:r>
    </w:p>
    <w:p w:rsidR="009D06D1" w:rsidRDefault="00316757" w:rsidP="00EB0332">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lastRenderedPageBreak/>
        <w:t>INDEX</w:t>
      </w:r>
    </w:p>
    <w:p w:rsidR="009D06D1" w:rsidRDefault="00633726" w:rsidP="00EB0332">
      <w:pPr>
        <w:pStyle w:val="TOCHeading"/>
        <w:spacing w:beforeLines="60" w:afterLines="60"/>
        <w:jc w:val="both"/>
        <w:rPr>
          <w:rFonts w:ascii="Arial" w:hAnsi="Arial" w:cs="Arial"/>
          <w:color w:val="000000"/>
          <w:sz w:val="24"/>
          <w:szCs w:val="24"/>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633726">
        <w:rPr>
          <w:rFonts w:ascii="Arial" w:hAnsi="Arial" w:cs="Arial"/>
          <w:color w:val="000000"/>
          <w:sz w:val="24"/>
          <w:szCs w:val="24"/>
        </w:rPr>
        <w:t>Page</w:t>
      </w:r>
    </w:p>
    <w:p w:rsidR="0099662F" w:rsidRPr="00AA52E5" w:rsidRDefault="006E5B1E" w:rsidP="009E794D">
      <w:pPr>
        <w:pStyle w:val="TOC1"/>
        <w:spacing w:before="144" w:after="144"/>
        <w:rPr>
          <w:rFonts w:ascii="Calibri" w:hAnsi="Calibri" w:cs="Times New Roman"/>
          <w:noProof/>
          <w:sz w:val="18"/>
          <w:szCs w:val="22"/>
          <w:lang w:eastAsia="en-GB"/>
        </w:rPr>
      </w:pPr>
      <w:r w:rsidRPr="006E5B1E">
        <w:fldChar w:fldCharType="begin"/>
      </w:r>
      <w:r w:rsidR="0099662F" w:rsidRPr="00411338">
        <w:instrText xml:space="preserve"> TOC \h \z \t "Heading 1111,1" </w:instrText>
      </w:r>
      <w:r w:rsidRPr="006E5B1E">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00874A49">
          <w:rPr>
            <w:noProof/>
            <w:webHidden/>
          </w:rPr>
          <w:t>3</w:t>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265E79">
          <w:rPr>
            <w:noProof/>
            <w:webHidden/>
          </w:rPr>
          <w:t>3</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355C3E">
          <w:rPr>
            <w:noProof/>
            <w:webHidden/>
          </w:rPr>
          <w:t>5</w:t>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265E79">
          <w:rPr>
            <w:noProof/>
            <w:webHidden/>
          </w:rPr>
          <w:t>5</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355C3E">
          <w:rPr>
            <w:noProof/>
            <w:webHidden/>
          </w:rPr>
          <w:t>7</w:t>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265E79">
          <w:rPr>
            <w:noProof/>
            <w:webHidden/>
          </w:rPr>
          <w:t>7</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355C3E">
          <w:rPr>
            <w:noProof/>
            <w:webHidden/>
          </w:rPr>
          <w:t>7</w:t>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265E79">
          <w:rPr>
            <w:noProof/>
            <w:webHidden/>
          </w:rPr>
          <w:t>7</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355C3E">
          <w:rPr>
            <w:noProof/>
            <w:webHidden/>
          </w:rPr>
          <w:t>8</w:t>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265E79">
          <w:rPr>
            <w:noProof/>
            <w:webHidden/>
          </w:rPr>
          <w:t>8</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265E79">
          <w:rPr>
            <w:noProof/>
            <w:webHidden/>
          </w:rPr>
          <w:t>10</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265E79">
          <w:rPr>
            <w:noProof/>
            <w:webHidden/>
          </w:rPr>
          <w:t>12</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265E79">
          <w:rPr>
            <w:noProof/>
            <w:webHidden/>
          </w:rPr>
          <w:t>13</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265E79">
          <w:rPr>
            <w:noProof/>
            <w:webHidden/>
          </w:rPr>
          <w:t>14</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265E79">
          <w:rPr>
            <w:noProof/>
            <w:webHidden/>
          </w:rPr>
          <w:t>14</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265E79">
          <w:rPr>
            <w:noProof/>
            <w:webHidden/>
          </w:rPr>
          <w:t>15</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265E79">
          <w:rPr>
            <w:noProof/>
            <w:webHidden/>
          </w:rPr>
          <w:t>16</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r>
        <w:r w:rsidRPr="00411338">
          <w:rPr>
            <w:noProof/>
            <w:webHidden/>
          </w:rPr>
          <w:fldChar w:fldCharType="separate"/>
        </w:r>
        <w:r w:rsidR="00265E79">
          <w:rPr>
            <w:noProof/>
            <w:webHidden/>
          </w:rPr>
          <w:t>17</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265E79">
          <w:rPr>
            <w:noProof/>
            <w:webHidden/>
          </w:rPr>
          <w:t>17</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265E79">
          <w:rPr>
            <w:noProof/>
            <w:webHidden/>
          </w:rPr>
          <w:t>18</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w:t>
        </w:r>
        <w:r w:rsidR="00F002A7">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265E79">
          <w:rPr>
            <w:noProof/>
            <w:webHidden/>
          </w:rPr>
          <w:t>18</w:t>
        </w:r>
        <w:r w:rsidRPr="00411338">
          <w:rPr>
            <w:noProof/>
            <w:webHidden/>
          </w:rPr>
          <w:fldChar w:fldCharType="end"/>
        </w:r>
      </w:hyperlink>
    </w:p>
    <w:p w:rsidR="0099662F" w:rsidRPr="00AA52E5" w:rsidRDefault="006E5B1E" w:rsidP="009E794D">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w:t>
        </w:r>
        <w:r w:rsidR="00F002A7">
          <w:rPr>
            <w:rStyle w:val="Hyperlink"/>
            <w:noProof/>
            <w:sz w:val="20"/>
          </w:rPr>
          <w:t>7</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265E79">
          <w:rPr>
            <w:noProof/>
            <w:webHidden/>
          </w:rPr>
          <w:t>18</w:t>
        </w:r>
        <w:r w:rsidRPr="00411338">
          <w:rPr>
            <w:noProof/>
            <w:webHidden/>
          </w:rPr>
          <w:fldChar w:fldCharType="end"/>
        </w:r>
      </w:hyperlink>
    </w:p>
    <w:p w:rsidR="009D06D1" w:rsidRDefault="006E5B1E" w:rsidP="00EB0332">
      <w:pPr>
        <w:spacing w:beforeLines="60" w:afterLines="60"/>
        <w:jc w:val="both"/>
      </w:pPr>
      <w:r w:rsidRPr="00411338">
        <w:rPr>
          <w:sz w:val="20"/>
        </w:rPr>
        <w:fldChar w:fldCharType="end"/>
      </w:r>
    </w:p>
    <w:p w:rsidR="009D06D1" w:rsidRDefault="00FD2701" w:rsidP="00EB0332">
      <w:pPr>
        <w:spacing w:beforeLines="60" w:afterLines="60" w:line="276" w:lineRule="auto"/>
        <w:jc w:val="both"/>
        <w:rPr>
          <w:spacing w:val="-3"/>
        </w:rPr>
      </w:pPr>
      <w:r>
        <w:rPr>
          <w:spacing w:val="-3"/>
        </w:rPr>
        <w:br w:type="page"/>
      </w:r>
    </w:p>
    <w:p w:rsidR="009D06D1" w:rsidRDefault="00CE4922" w:rsidP="00EB0332">
      <w:pPr>
        <w:tabs>
          <w:tab w:val="left" w:pos="-1440"/>
          <w:tab w:val="left" w:pos="-720"/>
          <w:tab w:val="left" w:pos="0"/>
          <w:tab w:val="left" w:pos="1080"/>
          <w:tab w:val="left" w:pos="1440"/>
        </w:tabs>
        <w:suppressAutoHyphens/>
        <w:spacing w:beforeLines="60" w:afterLines="60" w:line="276" w:lineRule="auto"/>
        <w:jc w:val="center"/>
        <w:rPr>
          <w:i/>
          <w:spacing w:val="-3"/>
        </w:rPr>
      </w:pPr>
      <w:r w:rsidRPr="008570FB">
        <w:rPr>
          <w:i/>
          <w:spacing w:val="-3"/>
        </w:rPr>
        <w:lastRenderedPageBreak/>
        <w:t xml:space="preserve">These Financial Regulations were adopted by </w:t>
      </w:r>
      <w:r w:rsidR="008570FB" w:rsidRPr="008570FB">
        <w:rPr>
          <w:i/>
          <w:spacing w:val="-3"/>
        </w:rPr>
        <w:t xml:space="preserve">Halewood Town </w:t>
      </w:r>
      <w:r w:rsidRPr="008570FB">
        <w:rPr>
          <w:i/>
          <w:spacing w:val="-3"/>
        </w:rPr>
        <w:t>Council</w:t>
      </w:r>
    </w:p>
    <w:p w:rsidR="009D06D1" w:rsidRDefault="00CE4922" w:rsidP="00EB0332">
      <w:pPr>
        <w:tabs>
          <w:tab w:val="left" w:pos="-1440"/>
          <w:tab w:val="left" w:pos="-720"/>
          <w:tab w:val="left" w:pos="0"/>
          <w:tab w:val="left" w:pos="1080"/>
          <w:tab w:val="left" w:pos="1440"/>
        </w:tabs>
        <w:suppressAutoHyphens/>
        <w:spacing w:beforeLines="60" w:afterLines="60" w:line="276" w:lineRule="auto"/>
        <w:jc w:val="center"/>
        <w:rPr>
          <w:i/>
          <w:spacing w:val="-3"/>
        </w:rPr>
      </w:pPr>
      <w:r w:rsidRPr="008570FB">
        <w:rPr>
          <w:i/>
          <w:spacing w:val="-3"/>
        </w:rPr>
        <w:t xml:space="preserve">at </w:t>
      </w:r>
      <w:r w:rsidR="008570FB" w:rsidRPr="008570FB">
        <w:rPr>
          <w:i/>
          <w:spacing w:val="-3"/>
        </w:rPr>
        <w:t>the Annual</w:t>
      </w:r>
      <w:r w:rsidRPr="008570FB">
        <w:rPr>
          <w:i/>
          <w:spacing w:val="-3"/>
        </w:rPr>
        <w:t xml:space="preserve"> Meeting held on </w:t>
      </w:r>
      <w:r w:rsidR="008570FB" w:rsidRPr="008570FB">
        <w:rPr>
          <w:i/>
          <w:spacing w:val="-3"/>
        </w:rPr>
        <w:t>1</w:t>
      </w:r>
      <w:ins w:id="25" w:author="mackenzieg" w:date="2018-04-11T17:50:00Z">
        <w:r w:rsidR="001E2D16">
          <w:rPr>
            <w:i/>
            <w:spacing w:val="-3"/>
          </w:rPr>
          <w:t>0</w:t>
        </w:r>
      </w:ins>
      <w:del w:id="26" w:author="mackenzieg" w:date="2018-04-11T17:50:00Z">
        <w:r w:rsidR="00CA6BA6" w:rsidDel="001E2D16">
          <w:rPr>
            <w:i/>
            <w:spacing w:val="-3"/>
          </w:rPr>
          <w:delText>1</w:delText>
        </w:r>
      </w:del>
      <w:r w:rsidR="008570FB" w:rsidRPr="008570FB">
        <w:rPr>
          <w:i/>
          <w:spacing w:val="-3"/>
          <w:vertAlign w:val="superscript"/>
        </w:rPr>
        <w:t>th</w:t>
      </w:r>
      <w:r w:rsidR="008570FB" w:rsidRPr="008570FB">
        <w:rPr>
          <w:i/>
          <w:spacing w:val="-3"/>
        </w:rPr>
        <w:t xml:space="preserve"> May 201</w:t>
      </w:r>
      <w:ins w:id="27" w:author="mackenzieg" w:date="2018-04-11T17:50:00Z">
        <w:r w:rsidR="001E2D16">
          <w:rPr>
            <w:i/>
            <w:spacing w:val="-3"/>
          </w:rPr>
          <w:t>8</w:t>
        </w:r>
      </w:ins>
      <w:del w:id="28" w:author="mackenzieg" w:date="2018-04-11T17:50:00Z">
        <w:r w:rsidR="00CA6BA6" w:rsidDel="001E2D16">
          <w:rPr>
            <w:i/>
            <w:spacing w:val="-3"/>
          </w:rPr>
          <w:delText>7</w:delText>
        </w:r>
      </w:del>
    </w:p>
    <w:p w:rsidR="009D06D1" w:rsidRDefault="00CE4922" w:rsidP="00EB0332">
      <w:pPr>
        <w:pStyle w:val="Heading1111"/>
        <w:tabs>
          <w:tab w:val="clear" w:pos="567"/>
          <w:tab w:val="num" w:pos="851"/>
        </w:tabs>
        <w:spacing w:beforeLines="60" w:afterLines="60"/>
      </w:pPr>
      <w:bookmarkStart w:id="29" w:name="_Toc382309736"/>
      <w:r w:rsidRPr="00411338">
        <w:t>GENERAL</w:t>
      </w:r>
      <w:bookmarkEnd w:id="29"/>
    </w:p>
    <w:p w:rsidR="00FE472E" w:rsidRDefault="00DE2891"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FE472E" w:rsidRDefault="00CE4922"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FE472E" w:rsidRDefault="001A4077"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FE472E" w:rsidRDefault="00B27E49" w:rsidP="00EB033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FE472E" w:rsidRDefault="00D42863" w:rsidP="00EB0332">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FE472E" w:rsidRDefault="00B27E49" w:rsidP="00EB033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FE472E" w:rsidRDefault="00B27E49" w:rsidP="00EB033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i</w:t>
      </w:r>
      <w:r w:rsidR="001A4077">
        <w:rPr>
          <w:spacing w:val="-3"/>
        </w:rPr>
        <w:t>dentifying the duties of officers.</w:t>
      </w:r>
    </w:p>
    <w:p w:rsidR="00FE472E" w:rsidRDefault="00CE4922"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FE472E" w:rsidRDefault="009F7829"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w:t>
      </w:r>
      <w:r w:rsidR="00D732EB">
        <w:rPr>
          <w:spacing w:val="-3"/>
        </w:rPr>
        <w:t>the council must review</w:t>
      </w:r>
      <w:r>
        <w:rPr>
          <w:spacing w:val="-3"/>
        </w:rPr>
        <w:t xml:space="preserve"> the effectiveness of its system of internal control which shall be in accordance with proper practices</w:t>
      </w:r>
      <w:r w:rsidR="00C459D8">
        <w:rPr>
          <w:spacing w:val="-3"/>
        </w:rPr>
        <w:t>.</w:t>
      </w:r>
    </w:p>
    <w:p w:rsidR="00FE472E" w:rsidRDefault="00A9342A"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FE472E" w:rsidRDefault="00E23347"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FE472E" w:rsidRDefault="00CE4922"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E5C0C">
        <w:rPr>
          <w:spacing w:val="-3"/>
        </w:rPr>
        <w:t xml:space="preserve"> be appointed by the council. </w:t>
      </w:r>
      <w:r>
        <w:rPr>
          <w:spacing w:val="-3"/>
        </w:rPr>
        <w:t xml:space="preserve">The </w:t>
      </w:r>
      <w:r w:rsidR="001E5C0C">
        <w:rPr>
          <w:spacing w:val="-3"/>
        </w:rPr>
        <w:t>Town Manager</w:t>
      </w:r>
      <w:r>
        <w:rPr>
          <w:spacing w:val="-3"/>
        </w:rPr>
        <w:t xml:space="preserve"> has been appointed as RFO for this council and these regul</w:t>
      </w:r>
      <w:r w:rsidR="001E5C0C">
        <w:rPr>
          <w:spacing w:val="-3"/>
        </w:rPr>
        <w:t>ations will apply accordingly.</w:t>
      </w:r>
    </w:p>
    <w:p w:rsidR="00FE472E" w:rsidRDefault="00CE4922"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FE472E" w:rsidRDefault="00CE4922" w:rsidP="00EB0332">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FE472E" w:rsidRDefault="001A4077" w:rsidP="00EB0332">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FE472E" w:rsidRDefault="000A277A" w:rsidP="00EB0332">
      <w:pPr>
        <w:numPr>
          <w:ilvl w:val="2"/>
          <w:numId w:val="46"/>
        </w:numPr>
        <w:spacing w:beforeLines="60" w:afterLines="60"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FE472E" w:rsidRDefault="00CE4922" w:rsidP="00EB0332">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FE472E" w:rsidRDefault="00B27E49" w:rsidP="00EB0332">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FE472E" w:rsidRDefault="000A277A" w:rsidP="00EB0332">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FE472E" w:rsidRDefault="000A277A" w:rsidP="00EB0332">
      <w:pPr>
        <w:numPr>
          <w:ilvl w:val="2"/>
          <w:numId w:val="46"/>
        </w:numPr>
        <w:spacing w:beforeLines="60" w:afterLines="60" w:line="276" w:lineRule="auto"/>
        <w:jc w:val="both"/>
      </w:pPr>
      <w:r w:rsidRPr="002A35DE">
        <w:t>produces</w:t>
      </w:r>
      <w:r w:rsidR="00CE4922" w:rsidRPr="002A35DE">
        <w:t xml:space="preserve"> financial management information as required by the council.</w:t>
      </w:r>
    </w:p>
    <w:p w:rsidR="00FE472E" w:rsidRDefault="007F1A82" w:rsidP="00EB0332">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FE472E" w:rsidRDefault="007F1A82" w:rsidP="00EB0332">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FE472E" w:rsidRDefault="007F1A82" w:rsidP="00EB0332">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FE472E" w:rsidRDefault="007F1A82" w:rsidP="00EB0332">
      <w:pPr>
        <w:numPr>
          <w:ilvl w:val="0"/>
          <w:numId w:val="50"/>
        </w:numPr>
        <w:spacing w:beforeLines="60" w:afterLines="60" w:line="276" w:lineRule="auto"/>
        <w:jc w:val="both"/>
      </w:pPr>
      <w:r>
        <w:t>a record of the assets and liabilities of the council</w:t>
      </w:r>
      <w:r w:rsidR="00C459D8">
        <w:t>;</w:t>
      </w:r>
      <w:r>
        <w:t xml:space="preserve"> and</w:t>
      </w:r>
    </w:p>
    <w:p w:rsidR="00FE472E" w:rsidRDefault="007F1A82" w:rsidP="00EB0332">
      <w:pPr>
        <w:numPr>
          <w:ilvl w:val="0"/>
          <w:numId w:val="50"/>
        </w:numPr>
        <w:spacing w:beforeLines="60" w:afterLines="60"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FE472E" w:rsidRDefault="00240026" w:rsidP="00EB0332">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E472E" w:rsidRDefault="00240026" w:rsidP="00EB0332">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E472E" w:rsidRDefault="00240026" w:rsidP="00EB0332">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E472E" w:rsidRDefault="00240026" w:rsidP="00EB0332">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E472E" w:rsidRDefault="00240026" w:rsidP="00EB0332">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E472E" w:rsidRDefault="00240026" w:rsidP="00EB0332">
      <w:pPr>
        <w:numPr>
          <w:ilvl w:val="2"/>
          <w:numId w:val="51"/>
        </w:numPr>
        <w:spacing w:beforeLines="60" w:afterLines="60" w:line="276" w:lineRule="auto"/>
        <w:ind w:left="1418" w:hanging="567"/>
        <w:jc w:val="both"/>
      </w:pPr>
      <w:r>
        <w:t>measures to ensure that risk is properly managed</w:t>
      </w:r>
      <w:r w:rsidR="000053D4">
        <w:t>.</w:t>
      </w:r>
    </w:p>
    <w:p w:rsidR="00FE472E" w:rsidRDefault="00F15125" w:rsidP="00EB0332">
      <w:pPr>
        <w:numPr>
          <w:ilvl w:val="1"/>
          <w:numId w:val="45"/>
        </w:numPr>
        <w:tabs>
          <w:tab w:val="left" w:pos="-1440"/>
          <w:tab w:val="left" w:pos="-720"/>
          <w:tab w:val="left" w:pos="0"/>
          <w:tab w:val="left" w:pos="1440"/>
        </w:tabs>
        <w:suppressAutoHyphens/>
        <w:spacing w:beforeLines="60" w:afterLines="60"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E472E" w:rsidRDefault="00F15125" w:rsidP="00EB0332">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FE472E" w:rsidRDefault="000053D4" w:rsidP="00EB0332">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FE472E" w:rsidRDefault="000053D4" w:rsidP="00EB0332">
      <w:pPr>
        <w:numPr>
          <w:ilvl w:val="2"/>
          <w:numId w:val="52"/>
        </w:numPr>
        <w:spacing w:beforeLines="60" w:afterLines="60" w:line="276" w:lineRule="auto"/>
        <w:ind w:left="1418" w:hanging="567"/>
        <w:jc w:val="both"/>
      </w:pPr>
      <w:r w:rsidRPr="00E633AF">
        <w:t>approving an annual governance statement;</w:t>
      </w:r>
    </w:p>
    <w:p w:rsidR="00FE472E" w:rsidRDefault="00F15125" w:rsidP="00EB0332">
      <w:pPr>
        <w:numPr>
          <w:ilvl w:val="2"/>
          <w:numId w:val="52"/>
        </w:numPr>
        <w:spacing w:beforeLines="60" w:afterLines="60" w:line="276" w:lineRule="auto"/>
        <w:ind w:left="1418" w:hanging="567"/>
        <w:jc w:val="both"/>
      </w:pPr>
      <w:r w:rsidRPr="00E633AF">
        <w:t>borrowing</w:t>
      </w:r>
      <w:r w:rsidR="000053D4" w:rsidRPr="00E633AF">
        <w:t>;</w:t>
      </w:r>
    </w:p>
    <w:p w:rsidR="00FE472E" w:rsidRDefault="009F7829" w:rsidP="00EB0332">
      <w:pPr>
        <w:numPr>
          <w:ilvl w:val="2"/>
          <w:numId w:val="52"/>
        </w:numPr>
        <w:spacing w:beforeLines="60" w:afterLines="60" w:line="276" w:lineRule="auto"/>
        <w:ind w:left="1418" w:hanging="567"/>
        <w:jc w:val="both"/>
      </w:pPr>
      <w:r>
        <w:t>writing off bad debts;</w:t>
      </w:r>
    </w:p>
    <w:p w:rsidR="00FE472E" w:rsidRDefault="00F15125" w:rsidP="00EB0332">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FE472E" w:rsidRDefault="000053D4" w:rsidP="00EB0332">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FE472E" w:rsidRDefault="00F15125" w:rsidP="00EB0332">
      <w:pPr>
        <w:spacing w:beforeLines="60" w:afterLines="60" w:line="276" w:lineRule="auto"/>
        <w:ind w:left="851"/>
        <w:jc w:val="both"/>
      </w:pPr>
      <w:r w:rsidRPr="00E633AF">
        <w:t>shall be a matter for the full council only.</w:t>
      </w:r>
    </w:p>
    <w:p w:rsidR="00FE472E" w:rsidRDefault="00F15125" w:rsidP="00EB0332">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FE472E" w:rsidRDefault="00F15125" w:rsidP="00EB0332">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FE472E" w:rsidRDefault="00CF12E5" w:rsidP="00EB0332">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1E5C0C">
        <w:t>;</w:t>
      </w:r>
      <w:r w:rsidR="00C459D8">
        <w:t xml:space="preserve"> and</w:t>
      </w:r>
    </w:p>
    <w:p w:rsidR="00FE472E" w:rsidRDefault="00F15125" w:rsidP="00EB0332">
      <w:pPr>
        <w:numPr>
          <w:ilvl w:val="0"/>
          <w:numId w:val="53"/>
        </w:numPr>
        <w:spacing w:beforeLines="60" w:afterLines="60"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E472E" w:rsidRDefault="00F62C9F" w:rsidP="00EB0332">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FE472E" w:rsidRDefault="00CF12E5" w:rsidP="00EB0332">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 xml:space="preserve">issued by the Joint Practitioners Advisory Group (JPAG), available from the websites of NALC and the Society for Local Council </w:t>
      </w:r>
      <w:r w:rsidR="001E5C0C">
        <w:rPr>
          <w:color w:val="000000"/>
        </w:rPr>
        <w:t>Clerks</w:t>
      </w:r>
      <w:r w:rsidR="00F21922">
        <w:rPr>
          <w:color w:val="000000"/>
        </w:rPr>
        <w:t xml:space="preserve"> (SLCC).</w:t>
      </w:r>
    </w:p>
    <w:p w:rsidR="00FE472E" w:rsidRDefault="00F62C9F" w:rsidP="00EB0332">
      <w:pPr>
        <w:pStyle w:val="Heading1111"/>
        <w:tabs>
          <w:tab w:val="clear" w:pos="567"/>
          <w:tab w:val="num" w:pos="851"/>
        </w:tabs>
        <w:spacing w:beforeLines="60" w:afterLines="60"/>
        <w:contextualSpacing w:val="0"/>
      </w:pPr>
      <w:bookmarkStart w:id="30" w:name="_Toc382309737"/>
      <w:r w:rsidRPr="00411338">
        <w:t>ACCOUNTING AND AUDIT (INTERNAL AND EXTERNAL)</w:t>
      </w:r>
      <w:bookmarkEnd w:id="30"/>
    </w:p>
    <w:p w:rsidR="00FE472E" w:rsidRDefault="00F62C9F" w:rsidP="00EB0332">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E472E" w:rsidRDefault="00805102" w:rsidP="00EB0332">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w:t>
      </w:r>
      <w:r w:rsidR="001E5C0C">
        <w:rPr>
          <w:spacing w:val="-3"/>
        </w:rPr>
        <w:t xml:space="preserve">member other than the </w:t>
      </w:r>
      <w:r w:rsidR="00EA6C08">
        <w:rPr>
          <w:spacing w:val="-3"/>
        </w:rPr>
        <w:t>Chairperson</w:t>
      </w:r>
      <w:r w:rsidR="001E5C0C">
        <w:rPr>
          <w:spacing w:val="-3"/>
        </w:rPr>
        <w:t xml:space="preserve"> </w:t>
      </w:r>
      <w:r w:rsidRPr="00411338">
        <w:rPr>
          <w:spacing w:val="-3"/>
        </w:rPr>
        <w:t>or a</w:t>
      </w:r>
      <w:r w:rsidR="00CA6BA6">
        <w:rPr>
          <w:spacing w:val="-3"/>
        </w:rPr>
        <w:t>n authorised signatory on any one of the Council’s bank accounts</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001E5C0C">
        <w:rPr>
          <w:spacing w:val="-3"/>
        </w:rPr>
        <w:t>econciliations for all accounts</w:t>
      </w:r>
      <w:r w:rsidRPr="00411338">
        <w:rPr>
          <w:spacing w:val="-3"/>
        </w:rPr>
        <w:t xml:space="preserve">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statements (or similar document) as evidence of verification. This </w:t>
      </w:r>
      <w:r w:rsidRPr="00411338">
        <w:rPr>
          <w:spacing w:val="-3"/>
        </w:rPr>
        <w:lastRenderedPageBreak/>
        <w:t>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r w:rsidR="001E5C0C">
        <w:rPr>
          <w:spacing w:val="-3"/>
        </w:rPr>
        <w:t>.</w:t>
      </w:r>
    </w:p>
    <w:p w:rsidR="00FE472E" w:rsidRDefault="00463C77"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w:t>
      </w:r>
      <w:r w:rsidR="003376A1">
        <w:rPr>
          <w:spacing w:val="-3"/>
        </w:rPr>
        <w:t>Governance and Accountability Return</w:t>
      </w:r>
      <w:r w:rsidR="00E633AF" w:rsidRPr="00411338">
        <w:rPr>
          <w:spacing w:val="-3"/>
        </w:rPr>
        <w:t xml:space="preserve">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E472E" w:rsidRDefault="00F62C9F"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FE472E" w:rsidRDefault="00F62C9F"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FE472E" w:rsidRDefault="00F62C9F"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FE472E" w:rsidRDefault="00F62C9F" w:rsidP="00EB033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FE472E" w:rsidRDefault="00F62C9F" w:rsidP="00EB033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FE472E" w:rsidRDefault="005A6DD2" w:rsidP="00EB033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E472E" w:rsidRDefault="00F62C9F" w:rsidP="00EB033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have no involvement in the financial decision making, management or control of the council.</w:t>
      </w:r>
    </w:p>
    <w:p w:rsidR="00FE472E" w:rsidRDefault="005A6DD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FE472E" w:rsidRDefault="00946682" w:rsidP="00EB033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FE472E" w:rsidRDefault="00946682" w:rsidP="00EB033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FE472E" w:rsidRDefault="00946682" w:rsidP="00EB033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direct the activities of any council employee, except to the extent that such employees have been appropriately assigned to assist the internal auditor.</w:t>
      </w:r>
    </w:p>
    <w:p w:rsidR="00FE472E" w:rsidRDefault="005004DD"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E472E" w:rsidRDefault="00F62C9F" w:rsidP="00EB0332">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E472E" w:rsidRDefault="00F62C9F" w:rsidP="00EB0332">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E472E" w:rsidRDefault="00CE4922" w:rsidP="00EB0332">
      <w:pPr>
        <w:pStyle w:val="Heading1111"/>
        <w:tabs>
          <w:tab w:val="clear" w:pos="567"/>
          <w:tab w:val="num" w:pos="851"/>
        </w:tabs>
        <w:spacing w:beforeLines="60" w:afterLines="60"/>
        <w:contextualSpacing w:val="0"/>
      </w:pPr>
      <w:bookmarkStart w:id="31" w:name="_Toc382309738"/>
      <w:r w:rsidRPr="00411338">
        <w:t>ANNUAL ESTIMATES (BUDGET)</w:t>
      </w:r>
      <w:r w:rsidR="004D4733" w:rsidRPr="00411338">
        <w:t xml:space="preserve"> AND</w:t>
      </w:r>
      <w:r w:rsidR="00372813" w:rsidRPr="00411338">
        <w:t xml:space="preserve"> FORWARD PLANNING</w:t>
      </w:r>
      <w:bookmarkEnd w:id="31"/>
    </w:p>
    <w:p w:rsidR="00FE472E" w:rsidRDefault="007010DB"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 than</w:t>
      </w:r>
      <w:r w:rsidR="001E5C0C">
        <w:rPr>
          <w:spacing w:val="-3"/>
        </w:rPr>
        <w:t xml:space="preserve">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FE472E" w:rsidRDefault="004D4733"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w:t>
      </w:r>
      <w:r w:rsidR="00CA6BA6">
        <w:rPr>
          <w:spacing w:val="-3"/>
        </w:rPr>
        <w:t>February</w:t>
      </w:r>
      <w:r w:rsidR="007010DB" w:rsidRPr="00411338">
        <w:rPr>
          <w:spacing w:val="-3"/>
        </w:rPr>
        <w:t xml:space="preserve">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E472E" w:rsidRDefault="00CE4922" w:rsidP="00EB0332">
      <w:pPr>
        <w:pStyle w:val="Heading1111"/>
        <w:tabs>
          <w:tab w:val="clear" w:pos="567"/>
          <w:tab w:val="num" w:pos="851"/>
        </w:tabs>
        <w:spacing w:beforeLines="60" w:afterLines="60"/>
        <w:contextualSpacing w:val="0"/>
      </w:pPr>
      <w:bookmarkStart w:id="32" w:name="_Toc382309739"/>
      <w:r w:rsidRPr="00411338">
        <w:t>BUDGETARY CONTROL</w:t>
      </w:r>
      <w:r w:rsidR="00865C34" w:rsidRPr="00411338">
        <w:t xml:space="preserve"> AND A</w:t>
      </w:r>
      <w:r w:rsidR="00F62C9F" w:rsidRPr="00411338">
        <w:t xml:space="preserve">UTHORITY TO </w:t>
      </w:r>
      <w:r w:rsidR="00865C34" w:rsidRPr="00411338">
        <w:t>SPEND</w:t>
      </w:r>
      <w:bookmarkEnd w:id="32"/>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E472E" w:rsidRDefault="00F60F7D" w:rsidP="00EB0332">
      <w:pPr>
        <w:numPr>
          <w:ilvl w:val="1"/>
          <w:numId w:val="56"/>
        </w:numPr>
        <w:tabs>
          <w:tab w:val="left" w:pos="-1440"/>
          <w:tab w:val="left" w:pos="-720"/>
          <w:tab w:val="left" w:pos="0"/>
          <w:tab w:val="left" w:pos="1440"/>
        </w:tabs>
        <w:suppressAutoHyphens/>
        <w:spacing w:beforeLines="60" w:afterLines="60" w:line="276" w:lineRule="auto"/>
        <w:ind w:hanging="589"/>
        <w:jc w:val="both"/>
        <w:rPr>
          <w:b/>
          <w:spacing w:val="-3"/>
        </w:rPr>
      </w:pPr>
      <w:r>
        <w:rPr>
          <w:spacing w:val="-3"/>
        </w:rPr>
        <w:t xml:space="preserve">the </w:t>
      </w:r>
      <w:r w:rsidR="00F51885">
        <w:rPr>
          <w:spacing w:val="-3"/>
        </w:rPr>
        <w:t>c</w:t>
      </w:r>
      <w:r>
        <w:rPr>
          <w:spacing w:val="-3"/>
        </w:rPr>
        <w:t xml:space="preserve">ouncil for </w:t>
      </w:r>
      <w:r w:rsidRPr="00007024">
        <w:rPr>
          <w:b/>
          <w:spacing w:val="-3"/>
        </w:rPr>
        <w:t>all items over £</w:t>
      </w:r>
      <w:r w:rsidR="001E5C0C" w:rsidRPr="00007024">
        <w:rPr>
          <w:b/>
          <w:spacing w:val="-3"/>
        </w:rPr>
        <w:t>2,500</w:t>
      </w:r>
      <w:r w:rsidRPr="00007024">
        <w:rPr>
          <w:b/>
          <w:spacing w:val="-3"/>
        </w:rPr>
        <w:t>;</w:t>
      </w:r>
    </w:p>
    <w:p w:rsidR="00FE472E" w:rsidRDefault="00F60F7D" w:rsidP="00EB0332">
      <w:pPr>
        <w:numPr>
          <w:ilvl w:val="1"/>
          <w:numId w:val="56"/>
        </w:numPr>
        <w:tabs>
          <w:tab w:val="left" w:pos="-1440"/>
          <w:tab w:val="left" w:pos="-720"/>
          <w:tab w:val="left" w:pos="0"/>
          <w:tab w:val="left" w:pos="1440"/>
        </w:tabs>
        <w:suppressAutoHyphens/>
        <w:spacing w:beforeLines="60" w:afterLines="60" w:line="276" w:lineRule="auto"/>
        <w:ind w:hanging="589"/>
        <w:jc w:val="both"/>
        <w:rPr>
          <w:b/>
          <w:spacing w:val="-3"/>
        </w:rPr>
      </w:pPr>
      <w:r>
        <w:rPr>
          <w:spacing w:val="-3"/>
        </w:rPr>
        <w:t xml:space="preserve">the </w:t>
      </w:r>
      <w:r w:rsidR="001E5C0C">
        <w:rPr>
          <w:spacing w:val="-3"/>
        </w:rPr>
        <w:t>Town Manager</w:t>
      </w:r>
      <w:r>
        <w:rPr>
          <w:spacing w:val="-3"/>
        </w:rPr>
        <w:t xml:space="preserve">, in conjunction with </w:t>
      </w:r>
      <w:r w:rsidR="00EA6C08">
        <w:rPr>
          <w:spacing w:val="-3"/>
        </w:rPr>
        <w:t>Chairperson</w:t>
      </w:r>
      <w:r>
        <w:rPr>
          <w:spacing w:val="-3"/>
        </w:rPr>
        <w:t xml:space="preserve"> of Council or </w:t>
      </w:r>
      <w:r w:rsidR="00EA6C08">
        <w:rPr>
          <w:spacing w:val="-3"/>
        </w:rPr>
        <w:t>Chairperson</w:t>
      </w:r>
      <w:r w:rsidR="00A00945">
        <w:rPr>
          <w:spacing w:val="-3"/>
        </w:rPr>
        <w:t xml:space="preserve"> of </w:t>
      </w:r>
      <w:r>
        <w:rPr>
          <w:spacing w:val="-3"/>
        </w:rPr>
        <w:t xml:space="preserve">the appropriate </w:t>
      </w:r>
      <w:r w:rsidR="00CA69BD">
        <w:rPr>
          <w:spacing w:val="-3"/>
        </w:rPr>
        <w:t>c</w:t>
      </w:r>
      <w:r>
        <w:rPr>
          <w:spacing w:val="-3"/>
        </w:rPr>
        <w:t xml:space="preserve">ommittee, for </w:t>
      </w:r>
      <w:r w:rsidRPr="00007024">
        <w:rPr>
          <w:b/>
          <w:spacing w:val="-3"/>
        </w:rPr>
        <w:t>any items below</w:t>
      </w:r>
      <w:r w:rsidR="001E5C0C" w:rsidRPr="00007024">
        <w:rPr>
          <w:b/>
          <w:spacing w:val="-3"/>
        </w:rPr>
        <w:t xml:space="preserve"> </w:t>
      </w:r>
      <w:r w:rsidRPr="00007024">
        <w:rPr>
          <w:b/>
          <w:spacing w:val="-3"/>
        </w:rPr>
        <w:t>£</w:t>
      </w:r>
      <w:r w:rsidR="001E5C0C" w:rsidRPr="00007024">
        <w:rPr>
          <w:b/>
          <w:spacing w:val="-3"/>
        </w:rPr>
        <w:t>2,</w:t>
      </w:r>
      <w:r w:rsidRPr="00007024">
        <w:rPr>
          <w:b/>
          <w:spacing w:val="-3"/>
        </w:rPr>
        <w:t>500.</w:t>
      </w:r>
    </w:p>
    <w:p w:rsidR="00FE472E" w:rsidRDefault="00F15125" w:rsidP="00EB0332">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w:t>
      </w:r>
      <w:r w:rsidR="001E5C0C">
        <w:rPr>
          <w:spacing w:val="-3"/>
        </w:rPr>
        <w:t>Town Manager</w:t>
      </w:r>
      <w:r w:rsidR="00F62C9F" w:rsidRPr="00411338">
        <w:rPr>
          <w:spacing w:val="-3"/>
        </w:rPr>
        <w:t xml:space="preserve">, and where necessary also by the appropriate </w:t>
      </w:r>
      <w:r w:rsidR="00EA6C08">
        <w:rPr>
          <w:spacing w:val="-3"/>
        </w:rPr>
        <w:t>Chairperson</w:t>
      </w:r>
      <w:r w:rsidR="00F62C9F" w:rsidRPr="00411338">
        <w:rPr>
          <w:spacing w:val="-3"/>
        </w:rPr>
        <w:t>.</w:t>
      </w:r>
    </w:p>
    <w:p w:rsidR="00FE472E" w:rsidRDefault="004D4733" w:rsidP="00EB0332">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E472E" w:rsidRDefault="00F15125"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E472E" w:rsidRDefault="00FD1A49"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w:t>
      </w:r>
      <w:r w:rsidR="001E5C0C">
        <w:rPr>
          <w:spacing w:val="-3"/>
        </w:rPr>
        <w:t>Town Manager</w:t>
      </w:r>
      <w:r w:rsidRPr="00411338">
        <w:rPr>
          <w:spacing w:val="-3"/>
        </w:rPr>
        <w:t xml:space="preserve"> and the </w:t>
      </w:r>
      <w:r w:rsidR="00EA6C08">
        <w:rPr>
          <w:spacing w:val="-3"/>
        </w:rPr>
        <w:t>Chairperson</w:t>
      </w:r>
      <w:r w:rsidRPr="00411338">
        <w:rPr>
          <w:spacing w:val="-3"/>
        </w:rPr>
        <w:t xml:space="preserve">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FE472E" w:rsidRDefault="00CA57F6"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1E5C0C">
        <w:rPr>
          <w:spacing w:val="-3"/>
        </w:rPr>
        <w:t>Town Manager</w:t>
      </w:r>
      <w:r w:rsidR="00CE4922" w:rsidRPr="00411338">
        <w:rPr>
          <w:spacing w:val="-3"/>
        </w:rPr>
        <w:t xml:space="preserve">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w:t>
      </w:r>
      <w:r w:rsidR="001E5C0C">
        <w:rPr>
          <w:spacing w:val="-3"/>
        </w:rPr>
        <w:t>Town Manager</w:t>
      </w:r>
      <w:r w:rsidRPr="00411338">
        <w:rPr>
          <w:spacing w:val="-3"/>
        </w:rPr>
        <w:t>’s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w:t>
      </w:r>
      <w:r w:rsidR="00CE4922" w:rsidRPr="00007024">
        <w:rPr>
          <w:b/>
          <w:spacing w:val="-3"/>
        </w:rPr>
        <w:t>subject to a limit of £</w:t>
      </w:r>
      <w:r w:rsidR="001E5C0C" w:rsidRPr="00007024">
        <w:rPr>
          <w:b/>
          <w:spacing w:val="-3"/>
        </w:rPr>
        <w:t>2,</w:t>
      </w:r>
      <w:r w:rsidR="00865C34" w:rsidRPr="00007024">
        <w:rPr>
          <w:b/>
          <w:spacing w:val="-3"/>
        </w:rPr>
        <w:t>5</w:t>
      </w:r>
      <w:r w:rsidR="00CE4922" w:rsidRPr="00007024">
        <w:rPr>
          <w:b/>
          <w:spacing w:val="-3"/>
        </w:rPr>
        <w:t>00.</w:t>
      </w:r>
      <w:r w:rsidR="00CE4922" w:rsidRPr="00411338">
        <w:rPr>
          <w:spacing w:val="-3"/>
        </w:rPr>
        <w:t xml:space="preserve"> The </w:t>
      </w:r>
      <w:r w:rsidR="001E5C0C">
        <w:rPr>
          <w:spacing w:val="-3"/>
        </w:rPr>
        <w:t>Town Manager</w:t>
      </w:r>
      <w:r w:rsidR="00CE4922" w:rsidRPr="00411338">
        <w:rPr>
          <w:spacing w:val="-3"/>
        </w:rPr>
        <w:t xml:space="preserve"> shall report </w:t>
      </w:r>
      <w:r w:rsidRPr="00411338">
        <w:rPr>
          <w:spacing w:val="-3"/>
        </w:rPr>
        <w:t>such</w:t>
      </w:r>
      <w:r w:rsidR="00CE4922" w:rsidRPr="00411338">
        <w:rPr>
          <w:spacing w:val="-3"/>
        </w:rPr>
        <w:t xml:space="preserve"> action to the</w:t>
      </w:r>
      <w:r w:rsidR="008A50ED" w:rsidRPr="00411338">
        <w:rPr>
          <w:spacing w:val="-3"/>
        </w:rPr>
        <w:t xml:space="preserve"> </w:t>
      </w:r>
      <w:r w:rsidR="00EA6C08">
        <w:rPr>
          <w:spacing w:val="-3"/>
        </w:rPr>
        <w:t>Chairperson</w:t>
      </w:r>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FE472E" w:rsidRDefault="00F15125"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w:t>
      </w:r>
      <w:r w:rsidR="00FD1A49" w:rsidRPr="00007024">
        <w:rPr>
          <w:b/>
          <w:spacing w:val="-3"/>
        </w:rPr>
        <w:t xml:space="preserve">For this purpose “material” shall be in excess of </w:t>
      </w:r>
      <w:r w:rsidR="004E201D" w:rsidRPr="00007024">
        <w:rPr>
          <w:b/>
          <w:spacing w:val="-3"/>
        </w:rPr>
        <w:t>£2</w:t>
      </w:r>
      <w:r w:rsidR="00FD1A49" w:rsidRPr="00007024">
        <w:rPr>
          <w:b/>
          <w:spacing w:val="-3"/>
        </w:rPr>
        <w:t>00 or 15% of the budget.</w:t>
      </w:r>
    </w:p>
    <w:p w:rsidR="00FE472E" w:rsidRDefault="00F522E4"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Changes in earmarked reserves shall be approved by council as part of the budgetary control process.</w:t>
      </w:r>
    </w:p>
    <w:p w:rsidR="00FE472E" w:rsidRDefault="00CE4922" w:rsidP="00EB0332">
      <w:pPr>
        <w:pStyle w:val="Heading1111"/>
        <w:tabs>
          <w:tab w:val="clear" w:pos="567"/>
          <w:tab w:val="num" w:pos="851"/>
        </w:tabs>
        <w:spacing w:beforeLines="60" w:afterLines="60"/>
      </w:pPr>
      <w:bookmarkStart w:id="33" w:name="_Toc382309740"/>
      <w:r w:rsidRPr="00411338">
        <w:t xml:space="preserve">BANKING ARRANGEMENTS AND </w:t>
      </w:r>
      <w:r w:rsidR="005E7918" w:rsidRPr="00411338">
        <w:t>AUTHORISATION OF PAYMENTS</w:t>
      </w:r>
      <w:bookmarkEnd w:id="33"/>
      <w:r w:rsidR="005E7918" w:rsidRPr="00411338">
        <w:t xml:space="preserve"> </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 xml:space="preserve">The </w:t>
      </w:r>
      <w:r w:rsidR="00F522E4" w:rsidRPr="004E201D">
        <w:rPr>
          <w:spacing w:val="-3"/>
        </w:rPr>
        <w:t>c</w:t>
      </w:r>
      <w:r w:rsidRPr="004E201D">
        <w:rPr>
          <w:spacing w:val="-3"/>
        </w:rPr>
        <w:t xml:space="preserve">ouncil's banking arrangements, including the </w:t>
      </w:r>
      <w:r w:rsidR="00F522E4" w:rsidRPr="004E201D">
        <w:rPr>
          <w:spacing w:val="-3"/>
        </w:rPr>
        <w:t>b</w:t>
      </w:r>
      <w:r w:rsidRPr="004E201D">
        <w:rPr>
          <w:spacing w:val="-3"/>
        </w:rPr>
        <w:t xml:space="preserve">ank </w:t>
      </w:r>
      <w:r w:rsidR="00CA69BD" w:rsidRPr="004E201D">
        <w:rPr>
          <w:spacing w:val="-3"/>
        </w:rPr>
        <w:t>m</w:t>
      </w:r>
      <w:r w:rsidRPr="004E201D">
        <w:rPr>
          <w:spacing w:val="-3"/>
        </w:rPr>
        <w:t xml:space="preserve">andate, shall be made by the RFO and approved by the </w:t>
      </w:r>
      <w:r w:rsidR="00F522E4" w:rsidRPr="004E201D">
        <w:rPr>
          <w:spacing w:val="-3"/>
        </w:rPr>
        <w:t>c</w:t>
      </w:r>
      <w:r w:rsidRPr="004E201D">
        <w:rPr>
          <w:spacing w:val="-3"/>
        </w:rPr>
        <w:t>ouncil</w:t>
      </w:r>
      <w:r w:rsidR="00E400DF" w:rsidRPr="004E201D">
        <w:rPr>
          <w:spacing w:val="-3"/>
        </w:rPr>
        <w:t xml:space="preserve">; </w:t>
      </w:r>
      <w:r w:rsidR="009F1810" w:rsidRPr="004E201D">
        <w:rPr>
          <w:spacing w:val="-3"/>
        </w:rPr>
        <w:t>banking arrangements</w:t>
      </w:r>
      <w:r w:rsidR="00E400DF" w:rsidRPr="004E201D">
        <w:rPr>
          <w:spacing w:val="-3"/>
        </w:rPr>
        <w:t xml:space="preserve"> may not be delegated to a </w:t>
      </w:r>
      <w:r w:rsidR="00F522E4" w:rsidRPr="004E201D">
        <w:rPr>
          <w:spacing w:val="-3"/>
        </w:rPr>
        <w:t>c</w:t>
      </w:r>
      <w:r w:rsidR="00E400DF" w:rsidRPr="004E201D">
        <w:rPr>
          <w:spacing w:val="-3"/>
        </w:rPr>
        <w:t>ommittee.</w:t>
      </w:r>
      <w:r w:rsidR="00604C80" w:rsidRPr="004E201D">
        <w:rPr>
          <w:spacing w:val="-3"/>
        </w:rPr>
        <w:t xml:space="preserve"> </w:t>
      </w:r>
      <w:r w:rsidR="0078316D">
        <w:rPr>
          <w:spacing w:val="-3"/>
        </w:rPr>
        <w:t>They shall be annually</w:t>
      </w:r>
      <w:r w:rsidRPr="004E201D">
        <w:rPr>
          <w:spacing w:val="-3"/>
        </w:rPr>
        <w:t xml:space="preserve"> reviewed for </w:t>
      </w:r>
      <w:r w:rsidR="00B13781" w:rsidRPr="004E201D">
        <w:rPr>
          <w:spacing w:val="-3"/>
        </w:rPr>
        <w:t xml:space="preserve">safety and </w:t>
      </w:r>
      <w:r w:rsidRPr="004E201D">
        <w:rPr>
          <w:spacing w:val="-3"/>
        </w:rPr>
        <w:t>efficiency.</w:t>
      </w:r>
      <w:r w:rsidR="00E400DF" w:rsidRPr="004E201D">
        <w:rPr>
          <w:spacing w:val="-3"/>
        </w:rPr>
        <w:t xml:space="preserve"> </w:t>
      </w:r>
    </w:p>
    <w:p w:rsidR="00FE472E" w:rsidRDefault="009F1810"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The RFO shall prepare a</w:t>
      </w:r>
      <w:r w:rsidR="00CE4922" w:rsidRPr="004E201D">
        <w:rPr>
          <w:spacing w:val="-3"/>
        </w:rPr>
        <w:t xml:space="preserve"> schedule of payments </w:t>
      </w:r>
      <w:r w:rsidR="005E7918" w:rsidRPr="004E201D">
        <w:rPr>
          <w:spacing w:val="-3"/>
        </w:rPr>
        <w:t>requiring authorisation</w:t>
      </w:r>
      <w:r w:rsidR="00CE4922" w:rsidRPr="004E201D">
        <w:rPr>
          <w:spacing w:val="-3"/>
        </w:rPr>
        <w:t>, forming part of the Agenda for the Meeting and, together with the relevant invoices, presen</w:t>
      </w:r>
      <w:r w:rsidRPr="004E201D">
        <w:rPr>
          <w:spacing w:val="-3"/>
        </w:rPr>
        <w:t>t the schedule</w:t>
      </w:r>
      <w:r w:rsidR="00CE4922" w:rsidRPr="004E201D">
        <w:rPr>
          <w:spacing w:val="-3"/>
        </w:rPr>
        <w:t xml:space="preserve"> to </w:t>
      </w:r>
      <w:r w:rsidR="00F522E4" w:rsidRPr="004E201D">
        <w:rPr>
          <w:spacing w:val="-3"/>
        </w:rPr>
        <w:t>c</w:t>
      </w:r>
      <w:r w:rsidR="00CE4922" w:rsidRPr="004E201D">
        <w:rPr>
          <w:spacing w:val="-3"/>
        </w:rPr>
        <w:t xml:space="preserve">ouncil. </w:t>
      </w:r>
      <w:r w:rsidRPr="004E201D">
        <w:rPr>
          <w:spacing w:val="-3"/>
        </w:rPr>
        <w:t>The council</w:t>
      </w:r>
      <w:r w:rsidR="00C01E54" w:rsidRPr="004E201D">
        <w:rPr>
          <w:spacing w:val="-3"/>
        </w:rPr>
        <w:t xml:space="preserve"> </w:t>
      </w:r>
      <w:r w:rsidRPr="004E201D">
        <w:rPr>
          <w:spacing w:val="-3"/>
        </w:rPr>
        <w:t>shall review the schedule for compliance and, having satisfied itself shall</w:t>
      </w:r>
      <w:r w:rsidR="00CE4922" w:rsidRPr="004E201D">
        <w:rPr>
          <w:spacing w:val="-3"/>
        </w:rPr>
        <w:t xml:space="preserve"> authoris</w:t>
      </w:r>
      <w:r w:rsidRPr="004E201D">
        <w:rPr>
          <w:spacing w:val="-3"/>
        </w:rPr>
        <w:t>e payment</w:t>
      </w:r>
      <w:r w:rsidR="00CE4922" w:rsidRPr="004E201D">
        <w:rPr>
          <w:spacing w:val="-3"/>
        </w:rPr>
        <w:t xml:space="preserve"> by a resolution of the </w:t>
      </w:r>
      <w:r w:rsidR="00F522E4" w:rsidRPr="004E201D">
        <w:rPr>
          <w:spacing w:val="-3"/>
        </w:rPr>
        <w:t>c</w:t>
      </w:r>
      <w:r w:rsidR="00CE4922" w:rsidRPr="004E201D">
        <w:rPr>
          <w:spacing w:val="-3"/>
        </w:rPr>
        <w:t>ouncil</w:t>
      </w:r>
      <w:r w:rsidR="004E201D">
        <w:rPr>
          <w:spacing w:val="-3"/>
        </w:rPr>
        <w:t>. T</w:t>
      </w:r>
      <w:r w:rsidRPr="004E201D">
        <w:rPr>
          <w:spacing w:val="-3"/>
        </w:rPr>
        <w:t>he approved schedule</w:t>
      </w:r>
      <w:r w:rsidR="00CE4922" w:rsidRPr="004E201D">
        <w:rPr>
          <w:spacing w:val="-3"/>
        </w:rPr>
        <w:t xml:space="preserve"> shall be</w:t>
      </w:r>
      <w:r w:rsidRPr="004E201D">
        <w:rPr>
          <w:spacing w:val="-3"/>
        </w:rPr>
        <w:t xml:space="preserve"> </w:t>
      </w:r>
      <w:r w:rsidR="00CA6BA6">
        <w:rPr>
          <w:spacing w:val="-3"/>
        </w:rPr>
        <w:t>signed</w:t>
      </w:r>
      <w:r w:rsidR="00EA6C08">
        <w:rPr>
          <w:spacing w:val="-3"/>
        </w:rPr>
        <w:t xml:space="preserve"> </w:t>
      </w:r>
      <w:r w:rsidR="00CE4922" w:rsidRPr="004E201D">
        <w:rPr>
          <w:spacing w:val="-3"/>
        </w:rPr>
        <w:t xml:space="preserve">by the </w:t>
      </w:r>
      <w:r w:rsidR="00EA6C08">
        <w:rPr>
          <w:spacing w:val="-3"/>
        </w:rPr>
        <w:t>Chairperson</w:t>
      </w:r>
      <w:r w:rsidR="00CE4922" w:rsidRPr="004E201D">
        <w:rPr>
          <w:spacing w:val="-3"/>
        </w:rPr>
        <w:t xml:space="preserve"> of the Meeting</w:t>
      </w:r>
      <w:r w:rsidR="00CA6BA6">
        <w:rPr>
          <w:spacing w:val="-3"/>
        </w:rPr>
        <w:t xml:space="preserve"> and two members of the authorised signatory panel</w:t>
      </w:r>
      <w:r w:rsidR="00CE4922" w:rsidRPr="004E201D">
        <w:rPr>
          <w:spacing w:val="-3"/>
        </w:rPr>
        <w:t xml:space="preserve">. </w:t>
      </w:r>
    </w:p>
    <w:p w:rsidR="00FE472E" w:rsidRDefault="00FB1A85"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A</w:t>
      </w:r>
      <w:r w:rsidR="00CE4922" w:rsidRPr="004E201D">
        <w:rPr>
          <w:spacing w:val="-3"/>
        </w:rPr>
        <w:t xml:space="preserve"> detail</w:t>
      </w:r>
      <w:r w:rsidR="00E17848" w:rsidRPr="004E201D">
        <w:rPr>
          <w:spacing w:val="-3"/>
        </w:rPr>
        <w:t>ed list</w:t>
      </w:r>
      <w:r w:rsidR="00CE4922" w:rsidRPr="004E201D">
        <w:rPr>
          <w:spacing w:val="-3"/>
        </w:rPr>
        <w:t xml:space="preserve"> </w:t>
      </w:r>
      <w:r w:rsidRPr="004E201D">
        <w:rPr>
          <w:spacing w:val="-3"/>
        </w:rPr>
        <w:t xml:space="preserve">of all payments </w:t>
      </w:r>
      <w:r w:rsidR="00E17848" w:rsidRPr="004E201D">
        <w:rPr>
          <w:spacing w:val="-3"/>
        </w:rPr>
        <w:t>shall</w:t>
      </w:r>
      <w:r w:rsidR="00CE4922" w:rsidRPr="004E201D">
        <w:rPr>
          <w:spacing w:val="-3"/>
        </w:rPr>
        <w:t xml:space="preserve"> be </w:t>
      </w:r>
      <w:r w:rsidR="009F1810" w:rsidRPr="004E201D">
        <w:rPr>
          <w:spacing w:val="-3"/>
        </w:rPr>
        <w:t>disclosed within or as an attachment to</w:t>
      </w:r>
      <w:r w:rsidR="00E17848" w:rsidRPr="004E201D">
        <w:rPr>
          <w:spacing w:val="-3"/>
        </w:rPr>
        <w:t xml:space="preserve"> </w:t>
      </w:r>
      <w:r w:rsidR="00CE4922" w:rsidRPr="004E201D">
        <w:rPr>
          <w:spacing w:val="-3"/>
        </w:rPr>
        <w:t xml:space="preserve">the </w:t>
      </w:r>
      <w:r w:rsidR="009F1810" w:rsidRPr="004E201D">
        <w:rPr>
          <w:spacing w:val="-3"/>
        </w:rPr>
        <w:t>m</w:t>
      </w:r>
      <w:r w:rsidR="00CE4922" w:rsidRPr="004E201D">
        <w:rPr>
          <w:spacing w:val="-3"/>
        </w:rPr>
        <w:t xml:space="preserve">inutes of the </w:t>
      </w:r>
      <w:r w:rsidR="009F1810" w:rsidRPr="004E201D">
        <w:rPr>
          <w:spacing w:val="-3"/>
        </w:rPr>
        <w:t>m</w:t>
      </w:r>
      <w:r w:rsidR="00CE4922" w:rsidRPr="004E201D">
        <w:rPr>
          <w:spacing w:val="-3"/>
        </w:rPr>
        <w:t>eeting</w:t>
      </w:r>
      <w:r w:rsidR="009F1810" w:rsidRPr="004E201D">
        <w:rPr>
          <w:spacing w:val="-3"/>
        </w:rPr>
        <w:t xml:space="preserve"> at which payment was authorised</w:t>
      </w:r>
      <w:r w:rsidR="00CE4922" w:rsidRPr="004E201D">
        <w:rPr>
          <w:spacing w:val="-3"/>
        </w:rPr>
        <w:t>.</w:t>
      </w:r>
      <w:r w:rsidR="00604C80" w:rsidRPr="004E201D">
        <w:rPr>
          <w:spacing w:val="-3"/>
        </w:rPr>
        <w:t xml:space="preserve"> </w:t>
      </w:r>
      <w:r w:rsidR="00F60F7D" w:rsidRPr="004E201D">
        <w:rPr>
          <w:spacing w:val="-3"/>
        </w:rPr>
        <w:t>P</w:t>
      </w:r>
      <w:r w:rsidR="009F1810" w:rsidRPr="004E201D">
        <w:rPr>
          <w:spacing w:val="-3"/>
        </w:rPr>
        <w:t>ersonal p</w:t>
      </w:r>
      <w:r w:rsidR="00F60F7D" w:rsidRPr="004E201D">
        <w:rPr>
          <w:spacing w:val="-3"/>
        </w:rPr>
        <w:t xml:space="preserve">ayments </w:t>
      </w:r>
      <w:r w:rsidR="009F1810" w:rsidRPr="004E201D">
        <w:rPr>
          <w:spacing w:val="-3"/>
        </w:rPr>
        <w:t xml:space="preserve">(including </w:t>
      </w:r>
      <w:r w:rsidR="00F60F7D" w:rsidRPr="004E201D">
        <w:rPr>
          <w:spacing w:val="-3"/>
        </w:rPr>
        <w:t>salaries</w:t>
      </w:r>
      <w:r w:rsidR="009F1810" w:rsidRPr="004E201D">
        <w:rPr>
          <w:spacing w:val="-3"/>
        </w:rPr>
        <w:t xml:space="preserve">, wages, expenses </w:t>
      </w:r>
      <w:r w:rsidR="000C07E1" w:rsidRPr="004E201D">
        <w:rPr>
          <w:spacing w:val="-3"/>
        </w:rPr>
        <w:t xml:space="preserve">and any payment made in </w:t>
      </w:r>
      <w:r w:rsidR="000B0129" w:rsidRPr="004E201D">
        <w:rPr>
          <w:spacing w:val="-3"/>
        </w:rPr>
        <w:t>relation</w:t>
      </w:r>
      <w:r w:rsidR="000C07E1" w:rsidRPr="004E201D">
        <w:rPr>
          <w:spacing w:val="-3"/>
        </w:rPr>
        <w:t xml:space="preserve"> to the termination of a contract of employment)</w:t>
      </w:r>
      <w:r w:rsidR="00F60F7D" w:rsidRPr="004E201D">
        <w:rPr>
          <w:spacing w:val="-3"/>
        </w:rPr>
        <w:t xml:space="preserve"> may be summarised to remove public </w:t>
      </w:r>
      <w:r w:rsidR="000C07E1" w:rsidRPr="004E201D">
        <w:rPr>
          <w:spacing w:val="-3"/>
        </w:rPr>
        <w:t>access to</w:t>
      </w:r>
      <w:r w:rsidR="00F60F7D" w:rsidRPr="004E201D">
        <w:rPr>
          <w:spacing w:val="-3"/>
        </w:rPr>
        <w:t xml:space="preserve"> any personal information.</w:t>
      </w:r>
    </w:p>
    <w:p w:rsidR="00FE472E" w:rsidRDefault="0022668A"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FE472E" w:rsidRDefault="0022668A"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FE472E" w:rsidRDefault="005E7918"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w:t>
      </w:r>
      <w:r w:rsidR="00F522E4" w:rsidRPr="00411338">
        <w:rPr>
          <w:spacing w:val="-3"/>
        </w:rPr>
        <w:t xml:space="preserve">and RFO </w:t>
      </w:r>
      <w:r w:rsidRPr="00411338">
        <w:rPr>
          <w:spacing w:val="-3"/>
        </w:rPr>
        <w:t>shall have delegated authority to authorise the payment of items only in the following circumstances:</w:t>
      </w:r>
    </w:p>
    <w:p w:rsidR="00FE472E" w:rsidRDefault="005E7918" w:rsidP="00EB033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w:t>
      </w:r>
      <w:r w:rsidR="001E5C0C">
        <w:rPr>
          <w:spacing w:val="-3"/>
        </w:rPr>
        <w:t>Town Manager</w:t>
      </w:r>
      <w:r w:rsidRPr="00411338">
        <w:rPr>
          <w:spacing w:val="-3"/>
        </w:rPr>
        <w:t xml:space="preserve">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FE472E" w:rsidRDefault="005E7918" w:rsidP="00EB033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FE472E" w:rsidRDefault="005E7918" w:rsidP="00EB033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fund transfers within the councils banking arrangements </w:t>
      </w:r>
      <w:r w:rsidRPr="00007024">
        <w:rPr>
          <w:b/>
          <w:spacing w:val="-3"/>
        </w:rPr>
        <w:t>up to the sum of £</w:t>
      </w:r>
      <w:r w:rsidR="004E201D" w:rsidRPr="00007024">
        <w:rPr>
          <w:b/>
          <w:spacing w:val="-3"/>
        </w:rPr>
        <w:t>3</w:t>
      </w:r>
      <w:r w:rsidRPr="00007024">
        <w:rPr>
          <w:b/>
          <w:spacing w:val="-3"/>
        </w:rPr>
        <w:t>0,000</w:t>
      </w:r>
      <w:r w:rsidR="00E17848" w:rsidRPr="00007024">
        <w:rPr>
          <w:b/>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FE472E" w:rsidRDefault="0022668A"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For each financial year the </w:t>
      </w:r>
      <w:r w:rsidR="001E5C0C">
        <w:rPr>
          <w:spacing w:val="-3"/>
        </w:rPr>
        <w:t>Town Manager</w:t>
      </w:r>
      <w:r w:rsidRPr="00411338">
        <w:rPr>
          <w:spacing w:val="-3"/>
        </w:rPr>
        <w:t xml:space="preserve">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FE472E" w:rsidRDefault="00DF065F"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 xml:space="preserve">gned by two members </w:t>
      </w:r>
      <w:r w:rsidR="00CA6BA6">
        <w:rPr>
          <w:spacing w:val="-3"/>
        </w:rPr>
        <w:t xml:space="preserve">of the authorised signatory </w:t>
      </w:r>
      <w:proofErr w:type="spellStart"/>
      <w:r w:rsidR="00CA6BA6">
        <w:rPr>
          <w:spacing w:val="-3"/>
        </w:rPr>
        <w:t>panel</w:t>
      </w:r>
      <w:r w:rsidRPr="00411338">
        <w:rPr>
          <w:spacing w:val="-3"/>
        </w:rPr>
        <w:t>on</w:t>
      </w:r>
      <w:proofErr w:type="spellEnd"/>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FE472E" w:rsidRDefault="0022668A"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 xml:space="preserve">Any Revenue or Capital Grant </w:t>
      </w:r>
      <w:r w:rsidR="00E23347" w:rsidRPr="00007024">
        <w:rPr>
          <w:b/>
          <w:spacing w:val="-3"/>
        </w:rPr>
        <w:t>in excess of £5,000</w:t>
      </w:r>
      <w:r w:rsidR="00E23347" w:rsidRPr="00411338">
        <w:rPr>
          <w:spacing w:val="-3"/>
        </w:rPr>
        <w:t xml:space="preserve">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FE472E" w:rsidRDefault="00843614"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FE472E" w:rsidRDefault="00E17848"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FE472E" w:rsidRDefault="008B5E50" w:rsidP="00EB0332">
      <w:pPr>
        <w:pStyle w:val="ListParagraph"/>
        <w:numPr>
          <w:ilvl w:val="1"/>
          <w:numId w:val="45"/>
        </w:numPr>
        <w:tabs>
          <w:tab w:val="left" w:pos="-1440"/>
          <w:tab w:val="left" w:pos="-720"/>
          <w:tab w:val="left" w:pos="1440"/>
        </w:tabs>
        <w:suppressAutoHyphens/>
        <w:spacing w:beforeLines="60" w:afterLines="60" w:line="276" w:lineRule="auto"/>
        <w:ind w:left="1080" w:hanging="1080"/>
        <w:contextualSpacing w:val="0"/>
        <w:jc w:val="both"/>
        <w:rPr>
          <w:b/>
          <w:spacing w:val="-3"/>
        </w:rPr>
      </w:pPr>
      <w:r w:rsidRPr="004E201D">
        <w:rPr>
          <w:spacing w:val="-3"/>
        </w:rPr>
        <w:t>Any changes in the recorded details of suppliers, such as bank acc</w:t>
      </w:r>
      <w:r w:rsidR="004E201D">
        <w:rPr>
          <w:spacing w:val="-3"/>
        </w:rPr>
        <w:t xml:space="preserve">ount records, </w:t>
      </w:r>
      <w:r w:rsidRPr="004E201D">
        <w:rPr>
          <w:spacing w:val="-3"/>
        </w:rPr>
        <w:t>shall be approved in writing by a Member</w:t>
      </w:r>
      <w:r w:rsidR="00C01E54" w:rsidRPr="004E201D">
        <w:rPr>
          <w:spacing w:val="-3"/>
        </w:rPr>
        <w:t>.</w:t>
      </w:r>
    </w:p>
    <w:p w:rsidR="00FE472E" w:rsidRDefault="0022668A" w:rsidP="00EB0332">
      <w:pPr>
        <w:pStyle w:val="Heading1111"/>
        <w:tabs>
          <w:tab w:val="clear" w:pos="567"/>
          <w:tab w:val="num" w:pos="851"/>
        </w:tabs>
        <w:spacing w:beforeLines="60" w:afterLines="60"/>
        <w:contextualSpacing w:val="0"/>
      </w:pPr>
      <w:bookmarkStart w:id="34" w:name="_Toc382305562"/>
      <w:bookmarkStart w:id="35" w:name="_Toc382309741"/>
      <w:r w:rsidRPr="0099662F">
        <w:lastRenderedPageBreak/>
        <w:t>INSTRUCTION</w:t>
      </w:r>
      <w:r w:rsidR="00DF065F" w:rsidRPr="0099662F">
        <w:t>S</w:t>
      </w:r>
      <w:r w:rsidRPr="0099662F">
        <w:t xml:space="preserve"> FOR</w:t>
      </w:r>
      <w:r w:rsidR="00DF065F" w:rsidRPr="0099662F">
        <w:t xml:space="preserve"> THE MAKING OF</w:t>
      </w:r>
      <w:r w:rsidRPr="0099662F">
        <w:t xml:space="preserve"> PAYMENTS</w:t>
      </w:r>
      <w:bookmarkEnd w:id="34"/>
      <w:bookmarkEnd w:id="35"/>
    </w:p>
    <w:p w:rsidR="00FE472E" w:rsidRDefault="008B5E50"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FE472E" w:rsidRDefault="00DC2939"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w:t>
      </w:r>
      <w:r w:rsidR="001E5C0C">
        <w:rPr>
          <w:spacing w:val="-3"/>
        </w:rPr>
        <w:t>Town Manager</w:t>
      </w:r>
      <w:r w:rsidRPr="00411338">
        <w:rPr>
          <w:spacing w:val="-3"/>
        </w:rPr>
        <w:t xml:space="preserve"> </w:t>
      </w:r>
      <w:r w:rsidR="00C576B2" w:rsidRPr="00411338">
        <w:rPr>
          <w:spacing w:val="-3"/>
        </w:rPr>
        <w:t xml:space="preserve">or RFO </w:t>
      </w:r>
      <w:r w:rsidRPr="00411338">
        <w:rPr>
          <w:spacing w:val="-3"/>
        </w:rPr>
        <w:t>shall give instruction that a payment shall be made.</w:t>
      </w:r>
    </w:p>
    <w:p w:rsidR="00FE472E" w:rsidRDefault="00CE4922"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w:t>
      </w:r>
      <w:r w:rsidR="00CA6BA6">
        <w:rPr>
          <w:spacing w:val="-3"/>
        </w:rPr>
        <w:t xml:space="preserve">Bankers </w:t>
      </w:r>
      <w:r w:rsidR="004B5BB8">
        <w:rPr>
          <w:spacing w:val="-3"/>
        </w:rPr>
        <w:t>A</w:t>
      </w:r>
      <w:r w:rsidR="00CA6BA6">
        <w:rPr>
          <w:spacing w:val="-3"/>
        </w:rPr>
        <w:t xml:space="preserve">utomated </w:t>
      </w:r>
      <w:r w:rsidR="004B5BB8">
        <w:rPr>
          <w:spacing w:val="-3"/>
        </w:rPr>
        <w:t>C</w:t>
      </w:r>
      <w:r w:rsidR="00CA6BA6">
        <w:rPr>
          <w:spacing w:val="-3"/>
        </w:rPr>
        <w:t xml:space="preserve">learing </w:t>
      </w:r>
      <w:r w:rsidR="004B5BB8">
        <w:rPr>
          <w:spacing w:val="-3"/>
        </w:rPr>
        <w:t>S</w:t>
      </w:r>
      <w:r w:rsidR="00CA6BA6">
        <w:rPr>
          <w:spacing w:val="-3"/>
        </w:rPr>
        <w:t xml:space="preserve">ervice (BACS) or </w:t>
      </w:r>
      <w:r>
        <w:rPr>
          <w:spacing w:val="-3"/>
        </w:rPr>
        <w:t xml:space="preserve">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xml:space="preserve">, </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F62C9F">
        <w:rPr>
          <w:spacing w:val="-3"/>
        </w:rPr>
        <w:t>.</w:t>
      </w:r>
    </w:p>
    <w:p w:rsidR="00FE472E" w:rsidRDefault="005E7918" w:rsidP="00EB0332">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FE472E" w:rsidRDefault="005E7918"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FE472E" w:rsidRDefault="00AA28F7"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ouncil</w:t>
      </w:r>
      <w:r w:rsidR="008B5E50" w:rsidRPr="00411338">
        <w:rPr>
          <w:spacing w:val="-3"/>
        </w:rPr>
        <w:t xml:space="preserve"> </w:t>
      </w:r>
      <w:r w:rsidR="008E23E7">
        <w:rPr>
          <w:spacing w:val="-3"/>
        </w:rPr>
        <w:t>at the next convenient meeting.</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FE472E" w:rsidRDefault="00162DB8"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FE472E" w:rsidRDefault="00162DB8"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FE472E" w:rsidRDefault="00C576B2"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FE472E" w:rsidRDefault="004B3FC7" w:rsidP="00EB0332">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lastRenderedPageBreak/>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w:t>
      </w:r>
      <w:r w:rsidR="00EA6C08">
        <w:rPr>
          <w:spacing w:val="-3"/>
        </w:rPr>
        <w:t>Chairperson</w:t>
      </w:r>
      <w:r w:rsidR="00EE55C0" w:rsidRPr="00411338">
        <w:rPr>
          <w:spacing w:val="-3"/>
        </w:rPr>
        <w:t xml:space="preserve">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FE472E" w:rsidRDefault="00C77A1C" w:rsidP="00EB0332">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FE472E" w:rsidRDefault="00C77A1C" w:rsidP="00EB0332">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FE472E" w:rsidRDefault="00177D2E"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FE472E" w:rsidRDefault="00466F33"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1E5C0C">
        <w:rPr>
          <w:spacing w:val="-3"/>
        </w:rPr>
        <w:t>Town Manager</w:t>
      </w:r>
      <w:r w:rsidRPr="00411338">
        <w:rPr>
          <w:spacing w:val="-3"/>
        </w:rPr>
        <w:t xml:space="preserve">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FE472E" w:rsidRDefault="00466F33"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FE472E" w:rsidRDefault="001077EE" w:rsidP="00EB033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w:t>
      </w:r>
      <w:r w:rsidR="001E5C0C">
        <w:rPr>
          <w:spacing w:val="-3"/>
        </w:rPr>
        <w:t>Town Manager</w:t>
      </w:r>
      <w:r w:rsidR="00575C5B" w:rsidRPr="00411338">
        <w:rPr>
          <w:spacing w:val="-3"/>
        </w:rPr>
        <w:t xml:space="preserve"> [the RFO][a member].</w:t>
      </w:r>
      <w:r w:rsidR="001F7D45" w:rsidRPr="00411338">
        <w:rPr>
          <w:spacing w:val="-3"/>
        </w:rPr>
        <w:t xml:space="preserve"> A programme of regular checks of standing data with suppliers will be followed.</w:t>
      </w:r>
    </w:p>
    <w:p w:rsidR="00FE472E" w:rsidRDefault="00466F33"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w:t>
      </w:r>
      <w:r w:rsidR="001E5C0C">
        <w:rPr>
          <w:spacing w:val="-3"/>
        </w:rPr>
        <w:t>Town Manager</w:t>
      </w:r>
      <w:r w:rsidR="00805102" w:rsidRPr="00411338">
        <w:rPr>
          <w:spacing w:val="-3"/>
        </w:rPr>
        <w:t xml:space="preserve"> and will also be restricted to a single transaction </w:t>
      </w:r>
      <w:r w:rsidR="005E6074" w:rsidRPr="00562A3A">
        <w:rPr>
          <w:b/>
          <w:spacing w:val="-3"/>
        </w:rPr>
        <w:t xml:space="preserve">maximum </w:t>
      </w:r>
      <w:r w:rsidR="00805102" w:rsidRPr="00562A3A">
        <w:rPr>
          <w:b/>
          <w:spacing w:val="-3"/>
        </w:rPr>
        <w:t>value of £500</w:t>
      </w:r>
      <w:r w:rsidR="001077EE" w:rsidRPr="00411338">
        <w:rPr>
          <w:spacing w:val="-3"/>
        </w:rPr>
        <w:t xml:space="preserve"> unless authorised by </w:t>
      </w:r>
      <w:r w:rsidR="00562A3A">
        <w:rPr>
          <w:spacing w:val="-3"/>
        </w:rPr>
        <w:t xml:space="preserve">the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FE472E" w:rsidRDefault="00575C5B" w:rsidP="00EB033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4E201D">
        <w:rPr>
          <w:spacing w:val="-3"/>
        </w:rPr>
        <w:t>ouncil</w:t>
      </w:r>
      <w:r w:rsidRPr="00411338">
        <w:rPr>
          <w:spacing w:val="-3"/>
        </w:rPr>
        <w:t xml:space="preserve">. Transactions and purchases </w:t>
      </w:r>
      <w:r w:rsidR="004E201D">
        <w:rPr>
          <w:spacing w:val="-3"/>
        </w:rPr>
        <w:t xml:space="preserve">made will be reported to the </w:t>
      </w:r>
      <w:r w:rsidR="005E6074" w:rsidRPr="00411338">
        <w:rPr>
          <w:spacing w:val="-3"/>
        </w:rPr>
        <w:t>c</w:t>
      </w:r>
      <w:r w:rsidRPr="00411338">
        <w:rPr>
          <w:spacing w:val="-3"/>
        </w:rPr>
        <w:t xml:space="preserve">ouncil and </w:t>
      </w:r>
      <w:r w:rsidR="00151B71" w:rsidRPr="00411338">
        <w:rPr>
          <w:spacing w:val="-3"/>
        </w:rPr>
        <w:t>authority for topping-up sha</w:t>
      </w:r>
      <w:r w:rsidR="004E201D">
        <w:rPr>
          <w:spacing w:val="-3"/>
        </w:rPr>
        <w:t xml:space="preserve">ll be at the discretion of the </w:t>
      </w:r>
      <w:r w:rsidR="005E6074" w:rsidRPr="00411338">
        <w:rPr>
          <w:spacing w:val="-3"/>
        </w:rPr>
        <w:t>c</w:t>
      </w:r>
      <w:r w:rsidR="00151B71" w:rsidRPr="00411338">
        <w:rPr>
          <w:spacing w:val="-3"/>
        </w:rPr>
        <w:t>ouncil</w:t>
      </w:r>
      <w:r w:rsidR="004E201D">
        <w:rPr>
          <w:spacing w:val="-3"/>
        </w:rPr>
        <w:t>.</w:t>
      </w:r>
    </w:p>
    <w:p w:rsidR="00FE472E" w:rsidRDefault="00805102" w:rsidP="00EB033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lastRenderedPageBreak/>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r w:rsidR="001E5C0C">
        <w:rPr>
          <w:spacing w:val="-3"/>
        </w:rPr>
        <w:t>Town Manager</w:t>
      </w:r>
      <w:r w:rsidR="004B3FC7" w:rsidRPr="00411338">
        <w:rPr>
          <w:spacing w:val="-3"/>
        </w:rPr>
        <w:t xml:space="preserve">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FE472E" w:rsidRDefault="004E201D"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 </w:t>
      </w:r>
      <w:r w:rsidRPr="00EA6C08">
        <w:rPr>
          <w:spacing w:val="-3"/>
        </w:rPr>
        <w:t>cash float of £</w:t>
      </w:r>
      <w:r w:rsidR="00EA6C08" w:rsidRPr="00EA6C08">
        <w:rPr>
          <w:spacing w:val="-3"/>
        </w:rPr>
        <w:t>8</w:t>
      </w:r>
      <w:r w:rsidRPr="00EA6C08">
        <w:rPr>
          <w:spacing w:val="-3"/>
        </w:rPr>
        <w:t>00 will be maintained at the Arncliffe Sports and Community Centre and at Hollies Hall</w:t>
      </w:r>
      <w:r w:rsidR="008D70DD">
        <w:rPr>
          <w:spacing w:val="-3"/>
        </w:rPr>
        <w:t xml:space="preserve"> </w:t>
      </w:r>
      <w:r w:rsidR="00562A3A">
        <w:rPr>
          <w:spacing w:val="-3"/>
        </w:rPr>
        <w:t xml:space="preserve">for use in connection with the bar operations </w:t>
      </w:r>
      <w:r w:rsidR="008D70DD">
        <w:rPr>
          <w:spacing w:val="-3"/>
        </w:rPr>
        <w:t>and will be verified ‘</w:t>
      </w:r>
      <w:proofErr w:type="spellStart"/>
      <w:r w:rsidR="008D70DD">
        <w:rPr>
          <w:spacing w:val="-3"/>
        </w:rPr>
        <w:t>in tact</w:t>
      </w:r>
      <w:proofErr w:type="spellEnd"/>
      <w:r w:rsidR="008D70DD">
        <w:rPr>
          <w:spacing w:val="-3"/>
        </w:rPr>
        <w:t xml:space="preserve">’ on at least a weekly basis. </w:t>
      </w:r>
    </w:p>
    <w:p w:rsidR="00FE472E" w:rsidRDefault="008D70DD"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On a weekly basis, all transactions of a monetary nature, taken at the Arncliffe Sports and Community Centre and/or Hollies Hall shall be fully accounted for by the Functions and Events/Premises/Support or other officer. Breach of this regulation will be treated as a very serious matter and may result in disciplinary action being taken.</w:t>
      </w:r>
    </w:p>
    <w:p w:rsidR="00FE472E" w:rsidRDefault="008562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monies received must be banked in tact into the Council’s bank accounts as soon as possible after receipt, but n</w:t>
      </w:r>
      <w:r w:rsidR="004B5BB8">
        <w:rPr>
          <w:spacing w:val="-3"/>
        </w:rPr>
        <w:t>o</w:t>
      </w:r>
      <w:r w:rsidR="00F95F0D">
        <w:rPr>
          <w:spacing w:val="-3"/>
        </w:rPr>
        <w:t xml:space="preserve">   </w:t>
      </w:r>
      <w:r>
        <w:rPr>
          <w:spacing w:val="-3"/>
        </w:rPr>
        <w:t>t exceeding three working days after the end of the week following receipt. Any payments in cash by the Town Manager as RFO shall be refunded on a regular basis, at least quarterly.</w:t>
      </w:r>
    </w:p>
    <w:p w:rsidR="00FE472E" w:rsidRDefault="00856222" w:rsidP="00EB0332">
      <w:pPr>
        <w:pStyle w:val="ListParagraph"/>
        <w:numPr>
          <w:ilvl w:val="1"/>
          <w:numId w:val="45"/>
        </w:numPr>
        <w:tabs>
          <w:tab w:val="left" w:pos="-1440"/>
          <w:tab w:val="left" w:pos="-720"/>
          <w:tab w:val="left" w:pos="0"/>
          <w:tab w:val="left" w:pos="1418"/>
        </w:tabs>
        <w:suppressAutoHyphens/>
        <w:spacing w:beforeLines="60" w:afterLines="60" w:line="276" w:lineRule="auto"/>
        <w:jc w:val="both"/>
        <w:rPr>
          <w:spacing w:val="-3"/>
        </w:rPr>
      </w:pPr>
      <w:r w:rsidRPr="00856222">
        <w:rPr>
          <w:spacing w:val="-3"/>
        </w:rPr>
        <w:t xml:space="preserve">The RFO </w:t>
      </w:r>
      <w:r w:rsidR="00562A3A">
        <w:rPr>
          <w:spacing w:val="-3"/>
        </w:rPr>
        <w:t>may</w:t>
      </w:r>
      <w:r w:rsidRPr="00856222">
        <w:rPr>
          <w:spacing w:val="-3"/>
        </w:rPr>
        <w:t xml:space="preserve"> </w:t>
      </w:r>
      <w:r w:rsidR="00562A3A">
        <w:rPr>
          <w:spacing w:val="-3"/>
        </w:rPr>
        <w:t xml:space="preserve">maintain a </w:t>
      </w:r>
      <w:r w:rsidR="00562A3A" w:rsidRPr="00562A3A">
        <w:rPr>
          <w:b/>
          <w:spacing w:val="-3"/>
        </w:rPr>
        <w:t>petty cash float of £250</w:t>
      </w:r>
      <w:r w:rsidRPr="00856222">
        <w:rPr>
          <w:spacing w:val="-3"/>
        </w:rPr>
        <w:t xml:space="preserve"> for the purpose of defraying operational and other expenses. Vouchers for payments made from petty cash shall be kept to substantiate the payment.</w:t>
      </w:r>
    </w:p>
    <w:p w:rsidR="00FE472E" w:rsidRDefault="00FE472E" w:rsidP="00EB0332">
      <w:pPr>
        <w:pStyle w:val="ListParagraph"/>
        <w:tabs>
          <w:tab w:val="left" w:pos="-1440"/>
          <w:tab w:val="left" w:pos="-720"/>
          <w:tab w:val="left" w:pos="284"/>
          <w:tab w:val="left" w:pos="1418"/>
        </w:tabs>
        <w:suppressAutoHyphens/>
        <w:spacing w:beforeLines="60" w:afterLines="60" w:line="276" w:lineRule="auto"/>
        <w:ind w:left="851"/>
        <w:jc w:val="both"/>
        <w:rPr>
          <w:spacing w:val="-3"/>
        </w:rPr>
      </w:pPr>
    </w:p>
    <w:p w:rsidR="00FE472E" w:rsidRDefault="00856222" w:rsidP="00EB0332">
      <w:pPr>
        <w:pStyle w:val="ListParagraph"/>
        <w:numPr>
          <w:ilvl w:val="1"/>
          <w:numId w:val="45"/>
        </w:numPr>
        <w:tabs>
          <w:tab w:val="left" w:pos="-1440"/>
          <w:tab w:val="left" w:pos="-720"/>
          <w:tab w:val="left" w:pos="284"/>
          <w:tab w:val="left" w:pos="1418"/>
        </w:tabs>
        <w:suppressAutoHyphens/>
        <w:spacing w:beforeLines="60" w:afterLines="60" w:line="276" w:lineRule="auto"/>
        <w:jc w:val="both"/>
        <w:rPr>
          <w:spacing w:val="-3"/>
        </w:rPr>
      </w:pPr>
      <w:r w:rsidRPr="00856222">
        <w:rPr>
          <w:spacing w:val="-3"/>
        </w:rPr>
        <w:t>Income received must not be paid into the petty cash float but must be separately banked, as provided elsewhere in these regulations.</w:t>
      </w:r>
    </w:p>
    <w:p w:rsidR="00FE472E" w:rsidRDefault="00FE472E" w:rsidP="00EB0332">
      <w:pPr>
        <w:pStyle w:val="ListParagraph"/>
        <w:tabs>
          <w:tab w:val="left" w:pos="-1440"/>
          <w:tab w:val="left" w:pos="-720"/>
          <w:tab w:val="left" w:pos="1418"/>
        </w:tabs>
        <w:suppressAutoHyphens/>
        <w:spacing w:beforeLines="60" w:afterLines="60" w:line="276" w:lineRule="auto"/>
        <w:ind w:left="851"/>
        <w:jc w:val="both"/>
        <w:rPr>
          <w:spacing w:val="-3"/>
        </w:rPr>
      </w:pPr>
    </w:p>
    <w:p w:rsidR="00FE472E" w:rsidRDefault="00856222" w:rsidP="00EB0332">
      <w:pPr>
        <w:pStyle w:val="ListParagraph"/>
        <w:numPr>
          <w:ilvl w:val="1"/>
          <w:numId w:val="45"/>
        </w:numPr>
        <w:tabs>
          <w:tab w:val="left" w:pos="-1440"/>
          <w:tab w:val="left" w:pos="-720"/>
          <w:tab w:val="left" w:pos="1418"/>
        </w:tabs>
        <w:suppressAutoHyphens/>
        <w:spacing w:beforeLines="60" w:afterLines="60" w:line="276" w:lineRule="auto"/>
        <w:jc w:val="both"/>
        <w:rPr>
          <w:spacing w:val="-3"/>
        </w:rPr>
      </w:pPr>
      <w:r w:rsidRPr="00856222">
        <w:rPr>
          <w:spacing w:val="-3"/>
        </w:rPr>
        <w:t>Payments to maintain the petty cash float shall be shown separately on the schedule of payments presented to council under 5.2 above.]</w:t>
      </w:r>
    </w:p>
    <w:p w:rsidR="00FE472E" w:rsidRDefault="00CE4922" w:rsidP="00EB0332">
      <w:pPr>
        <w:pStyle w:val="Heading1111"/>
        <w:tabs>
          <w:tab w:val="clear" w:pos="567"/>
          <w:tab w:val="num" w:pos="851"/>
        </w:tabs>
        <w:spacing w:beforeLines="60" w:afterLines="60"/>
        <w:contextualSpacing w:val="0"/>
      </w:pPr>
      <w:bookmarkStart w:id="36" w:name="_Toc382305563"/>
      <w:bookmarkStart w:id="37" w:name="_Toc382309742"/>
      <w:r>
        <w:t>PAYMENT OF SALARIES</w:t>
      </w:r>
      <w:bookmarkEnd w:id="36"/>
      <w:bookmarkEnd w:id="37"/>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FE472E" w:rsidRDefault="00151B71"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856222">
        <w:rPr>
          <w:spacing w:val="-3"/>
        </w:rPr>
        <w:t xml:space="preserve">thout the prior consent of the </w:t>
      </w:r>
      <w:r w:rsidR="005E6074" w:rsidRPr="00411338">
        <w:rPr>
          <w:spacing w:val="-3"/>
        </w:rPr>
        <w:t>c</w:t>
      </w:r>
      <w:r w:rsidRPr="00411338">
        <w:rPr>
          <w:spacing w:val="-3"/>
        </w:rPr>
        <w:t>ouncil</w:t>
      </w:r>
      <w:r w:rsidR="0066507C" w:rsidRPr="00411338">
        <w:rPr>
          <w:spacing w:val="-3"/>
        </w:rPr>
        <w:t>.</w:t>
      </w:r>
    </w:p>
    <w:p w:rsidR="00FE472E" w:rsidRDefault="00F6268C"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w:t>
      </w:r>
      <w:r w:rsidR="00A00945" w:rsidRPr="00411338">
        <w:rPr>
          <w:spacing w:val="-3"/>
        </w:rPr>
        <w:lastRenderedPageBreak/>
        <w:t xml:space="preserve">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FE472E" w:rsidRDefault="00A00945" w:rsidP="00EB0332">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FE472E" w:rsidRDefault="00A00945" w:rsidP="00EB033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FE472E" w:rsidRDefault="00A00945" w:rsidP="00EB033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FE472E" w:rsidRDefault="00A00945" w:rsidP="00EB033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FE472E" w:rsidRDefault="00A00945"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FE472E" w:rsidRDefault="0097746D"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FE472E" w:rsidRDefault="005E6074"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FE472E" w:rsidRDefault="00282D96"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FE472E" w:rsidRDefault="00CE4922" w:rsidP="00EB0332">
      <w:pPr>
        <w:pStyle w:val="Heading1111"/>
        <w:tabs>
          <w:tab w:val="clear" w:pos="567"/>
          <w:tab w:val="num" w:pos="851"/>
        </w:tabs>
        <w:spacing w:beforeLines="60" w:afterLines="60"/>
        <w:ind w:left="1080" w:hanging="1080"/>
        <w:contextualSpacing w:val="0"/>
      </w:pPr>
      <w:bookmarkStart w:id="38" w:name="_Toc382309743"/>
      <w:r w:rsidRPr="00411338">
        <w:t>LOANS AND INVESTMENTS</w:t>
      </w:r>
      <w:bookmarkEnd w:id="38"/>
    </w:p>
    <w:p w:rsidR="00FE472E" w:rsidRDefault="00EB2BE4"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FE472E" w:rsidRDefault="00E8116E"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856222">
        <w:rPr>
          <w:spacing w:val="-3"/>
        </w:rPr>
        <w:t xml:space="preserve"> </w:t>
      </w:r>
      <w:r w:rsidR="004E1074" w:rsidRPr="00411338">
        <w:rPr>
          <w:spacing w:val="-3"/>
        </w:rPr>
        <w:t>such as Hire Purchase or Leasing of tangible assets) shall be subject to approval by the full council. In each case a report in writing shall be provided to council in respect of value for money for the proposed transaction.</w:t>
      </w:r>
    </w:p>
    <w:p w:rsidR="00FE472E" w:rsidRDefault="00EB2BE4"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EA6C08">
        <w:rPr>
          <w:spacing w:val="-3"/>
        </w:rPr>
        <w:t>Chairperson</w:t>
      </w:r>
      <w:r w:rsidRPr="00411338">
        <w:rPr>
          <w:spacing w:val="-3"/>
        </w:rPr>
        <w:t xml:space="preserve"> of the </w:t>
      </w:r>
      <w:r w:rsidR="0035523B" w:rsidRPr="00411338">
        <w:rPr>
          <w:spacing w:val="-3"/>
        </w:rPr>
        <w:t>c</w:t>
      </w:r>
      <w:r w:rsidRPr="00411338">
        <w:rPr>
          <w:spacing w:val="-3"/>
        </w:rPr>
        <w:t xml:space="preserve">ouncil at the same time as one is issued to the </w:t>
      </w:r>
      <w:r w:rsidR="001E5C0C">
        <w:rPr>
          <w:spacing w:val="-3"/>
        </w:rPr>
        <w:t>Town Manager</w:t>
      </w:r>
      <w:r w:rsidR="00562A3A">
        <w:rPr>
          <w:spacing w:val="-3"/>
        </w:rPr>
        <w:t xml:space="preserve"> as RFO</w:t>
      </w:r>
      <w:r w:rsidRPr="00411338">
        <w:rPr>
          <w:spacing w:val="-3"/>
        </w:rPr>
        <w:t>.</w:t>
      </w:r>
    </w:p>
    <w:p w:rsidR="00FE472E" w:rsidRDefault="00EB2BE4"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All investment certificates and other documents relating thereto shall be retained in the custody of the RFO.</w:t>
      </w:r>
    </w:p>
    <w:p w:rsidR="00FE472E" w:rsidRDefault="00162DB8" w:rsidP="00EB033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FE472E" w:rsidRDefault="00CE4922" w:rsidP="00EB0332">
      <w:pPr>
        <w:pStyle w:val="Heading1111"/>
        <w:tabs>
          <w:tab w:val="clear" w:pos="567"/>
          <w:tab w:val="num" w:pos="851"/>
        </w:tabs>
        <w:spacing w:beforeLines="60" w:afterLines="60"/>
        <w:contextualSpacing w:val="0"/>
      </w:pPr>
      <w:bookmarkStart w:id="39" w:name="_Toc382309744"/>
      <w:r w:rsidRPr="00411338">
        <w:t>INCOME</w:t>
      </w:r>
      <w:bookmarkEnd w:id="39"/>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 xml:space="preserve">ollowing a report of the </w:t>
      </w:r>
      <w:r w:rsidR="001E5C0C">
        <w:rPr>
          <w:spacing w:val="-3"/>
        </w:rPr>
        <w:t>Town Manager</w:t>
      </w:r>
      <w:r w:rsidR="0051780F">
        <w:rPr>
          <w:spacing w:val="-3"/>
        </w:rPr>
        <w:t>.</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promptly complete any VAT </w:t>
      </w:r>
      <w:r w:rsidR="003376A1">
        <w:rPr>
          <w:spacing w:val="-3"/>
        </w:rPr>
        <w:t>Governance and Accountability Return</w:t>
      </w:r>
      <w:r w:rsidRPr="00411338">
        <w:rPr>
          <w:spacing w:val="-3"/>
        </w:rPr>
        <w:t xml:space="preserve"> that is required. Any repayment claim due in accordance with VAT Act 1994 section 33 shall be made at least annually coinciding with the financial year end.</w:t>
      </w:r>
    </w:p>
    <w:p w:rsidR="00FE472E" w:rsidRDefault="00CE4922" w:rsidP="00EB0332">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FE472E" w:rsidRDefault="00EE55C0"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rsidR="00FE472E" w:rsidRDefault="00CE4922" w:rsidP="00EB0332">
      <w:pPr>
        <w:pStyle w:val="Heading1111"/>
        <w:tabs>
          <w:tab w:val="clear" w:pos="567"/>
          <w:tab w:val="num" w:pos="851"/>
        </w:tabs>
        <w:spacing w:beforeLines="60" w:afterLines="60"/>
        <w:contextualSpacing w:val="0"/>
      </w:pPr>
      <w:bookmarkStart w:id="40" w:name="_Toc382309745"/>
      <w:r w:rsidRPr="00411338">
        <w:t>ORDERS FOR WORK, GOODS AND SERVICES</w:t>
      </w:r>
      <w:bookmarkEnd w:id="40"/>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FE472E" w:rsidRDefault="00E8116E"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lastRenderedPageBreak/>
        <w:t>O</w:t>
      </w:r>
      <w:r w:rsidR="00CE4922" w:rsidRPr="00411338">
        <w:rPr>
          <w:spacing w:val="-3"/>
        </w:rPr>
        <w:t>rder books shall be controlled by the RFO.</w:t>
      </w:r>
    </w:p>
    <w:p w:rsidR="00FE472E" w:rsidRDefault="009F0C99"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FE472E" w:rsidRDefault="00282D96"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FE472E" w:rsidRDefault="00CE4922" w:rsidP="00EB0332">
      <w:pPr>
        <w:pStyle w:val="Heading1111"/>
        <w:tabs>
          <w:tab w:val="clear" w:pos="567"/>
          <w:tab w:val="num" w:pos="851"/>
        </w:tabs>
        <w:spacing w:beforeLines="60" w:afterLines="60"/>
        <w:contextualSpacing w:val="0"/>
      </w:pPr>
      <w:bookmarkStart w:id="41" w:name="_Toc382309746"/>
      <w:r w:rsidRPr="00411338">
        <w:t>CONTRACTS</w:t>
      </w:r>
      <w:bookmarkEnd w:id="41"/>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FE472E" w:rsidRDefault="00CE4922" w:rsidP="00EB0332">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6E5B1E" w:rsidRDefault="00CE4922" w:rsidP="00EB0332">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Change w:id="42" w:author="mackenzieg" w:date="2018-04-11T17:52:00Z">
          <w:pPr>
            <w:pStyle w:val="ListParagraph"/>
            <w:numPr>
              <w:ilvl w:val="5"/>
              <w:numId w:val="66"/>
            </w:numPr>
            <w:tabs>
              <w:tab w:val="left" w:pos="-1440"/>
              <w:tab w:val="left" w:pos="-720"/>
              <w:tab w:val="left" w:pos="0"/>
              <w:tab w:val="left" w:pos="1701"/>
              <w:tab w:val="num" w:pos="1985"/>
            </w:tabs>
            <w:suppressAutoHyphens/>
            <w:spacing w:beforeLines="60" w:afterLines="60" w:line="276" w:lineRule="auto"/>
            <w:ind w:left="1985" w:hanging="567"/>
            <w:contextualSpacing w:val="0"/>
            <w:jc w:val="both"/>
          </w:pPr>
        </w:pPrChange>
      </w:pPr>
      <w:r w:rsidRPr="00411338">
        <w:rPr>
          <w:spacing w:val="-3"/>
        </w:rPr>
        <w:t>for the supply of gas, electricity, water, sewerage and telephone services;</w:t>
      </w:r>
    </w:p>
    <w:p w:rsidR="00FE472E" w:rsidRDefault="00CE4922" w:rsidP="00EB0332">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FE472E" w:rsidRDefault="00CE4922" w:rsidP="00EB0332">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6E5B1E" w:rsidRDefault="00CE4922" w:rsidP="00EB033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Change w:id="43" w:author="mackenzieg" w:date="2018-04-11T17:52:00Z">
          <w:pPr>
            <w:pStyle w:val="ListParagraph"/>
            <w:numPr>
              <w:ilvl w:val="5"/>
              <w:numId w:val="66"/>
            </w:numPr>
            <w:tabs>
              <w:tab w:val="left" w:pos="-1440"/>
              <w:tab w:val="left" w:pos="-720"/>
              <w:tab w:val="left" w:pos="0"/>
              <w:tab w:val="left" w:pos="1080"/>
              <w:tab w:val="num" w:pos="1701"/>
              <w:tab w:val="num" w:pos="1985"/>
              <w:tab w:val="left" w:pos="2160"/>
            </w:tabs>
            <w:suppressAutoHyphens/>
            <w:spacing w:beforeLines="60" w:afterLines="60" w:line="276" w:lineRule="auto"/>
            <w:ind w:left="1701" w:hanging="283"/>
            <w:contextualSpacing w:val="0"/>
            <w:jc w:val="both"/>
          </w:pPr>
        </w:pPrChange>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6E5B1E" w:rsidRDefault="00CE4922" w:rsidP="00EB033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Change w:id="44" w:author="mackenzieg" w:date="2018-04-11T17:52:00Z">
          <w:pPr>
            <w:pStyle w:val="ListParagraph"/>
            <w:numPr>
              <w:ilvl w:val="5"/>
              <w:numId w:val="66"/>
            </w:numPr>
            <w:tabs>
              <w:tab w:val="left" w:pos="-1440"/>
              <w:tab w:val="left" w:pos="-720"/>
              <w:tab w:val="left" w:pos="0"/>
              <w:tab w:val="left" w:pos="1080"/>
              <w:tab w:val="num" w:pos="1701"/>
              <w:tab w:val="num" w:pos="1985"/>
              <w:tab w:val="left" w:pos="2160"/>
            </w:tabs>
            <w:suppressAutoHyphens/>
            <w:spacing w:beforeLines="60" w:afterLines="60" w:line="276" w:lineRule="auto"/>
            <w:ind w:left="1701" w:hanging="283"/>
            <w:contextualSpacing w:val="0"/>
            <w:jc w:val="both"/>
          </w:pPr>
        </w:pPrChange>
      </w:pPr>
      <w:r w:rsidRPr="00411338">
        <w:rPr>
          <w:spacing w:val="-3"/>
        </w:rPr>
        <w:t>for additio</w:t>
      </w:r>
      <w:r w:rsidR="009F0C99">
        <w:rPr>
          <w:spacing w:val="-3"/>
        </w:rPr>
        <w:t>nal audit work of the external a</w:t>
      </w:r>
      <w:r w:rsidRPr="00411338">
        <w:rPr>
          <w:spacing w:val="-3"/>
        </w:rPr>
        <w:t xml:space="preserve">uditor up to an </w:t>
      </w:r>
      <w:r w:rsidRPr="00562A3A">
        <w:rPr>
          <w:b/>
          <w:spacing w:val="-3"/>
        </w:rPr>
        <w:t>estimated value of £</w:t>
      </w:r>
      <w:r w:rsidR="00710B8C" w:rsidRPr="00562A3A">
        <w:rPr>
          <w:b/>
          <w:spacing w:val="-3"/>
        </w:rPr>
        <w:t>500</w:t>
      </w:r>
      <w:r w:rsidRPr="00411338">
        <w:rPr>
          <w:spacing w:val="-3"/>
        </w:rPr>
        <w:t xml:space="preserve"> (in excess of this sum the </w:t>
      </w:r>
      <w:r w:rsidR="001E5C0C">
        <w:rPr>
          <w:spacing w:val="-3"/>
        </w:rPr>
        <w:t>Town Manager</w:t>
      </w:r>
      <w:r w:rsidRPr="00411338">
        <w:rPr>
          <w:spacing w:val="-3"/>
        </w:rPr>
        <w:t xml:space="preserve"> a</w:t>
      </w:r>
      <w:r w:rsidR="006D4C36">
        <w:rPr>
          <w:spacing w:val="-3"/>
        </w:rPr>
        <w:t>s</w:t>
      </w:r>
      <w:r w:rsidRPr="00411338">
        <w:rPr>
          <w:spacing w:val="-3"/>
        </w:rPr>
        <w:t xml:space="preserve"> RFO shall act after consultation with the </w:t>
      </w:r>
      <w:r w:rsidR="00EA6C08">
        <w:rPr>
          <w:spacing w:val="-3"/>
        </w:rPr>
        <w:t>Chairperson</w:t>
      </w:r>
      <w:r w:rsidRPr="00411338">
        <w:rPr>
          <w:spacing w:val="-3"/>
        </w:rPr>
        <w:t xml:space="preserve"> of </w:t>
      </w:r>
      <w:r w:rsidR="006D4C36">
        <w:rPr>
          <w:spacing w:val="-3"/>
        </w:rPr>
        <w:t xml:space="preserve">the </w:t>
      </w:r>
      <w:r w:rsidR="0035523B" w:rsidRPr="00411338">
        <w:rPr>
          <w:spacing w:val="-3"/>
        </w:rPr>
        <w:t>c</w:t>
      </w:r>
      <w:r w:rsidRPr="00411338">
        <w:rPr>
          <w:spacing w:val="-3"/>
        </w:rPr>
        <w:t>ouncil);</w:t>
      </w:r>
      <w:r w:rsidR="00FE5CE9" w:rsidRPr="00411338">
        <w:rPr>
          <w:spacing w:val="-3"/>
        </w:rPr>
        <w:t xml:space="preserve"> and</w:t>
      </w:r>
    </w:p>
    <w:p w:rsidR="006E5B1E" w:rsidRDefault="00CE4922" w:rsidP="00EB033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Change w:id="45" w:author="mackenzieg" w:date="2018-04-11T17:52:00Z">
          <w:pPr>
            <w:pStyle w:val="ListParagraph"/>
            <w:numPr>
              <w:ilvl w:val="5"/>
              <w:numId w:val="66"/>
            </w:numPr>
            <w:tabs>
              <w:tab w:val="left" w:pos="-1440"/>
              <w:tab w:val="left" w:pos="-720"/>
              <w:tab w:val="left" w:pos="0"/>
              <w:tab w:val="left" w:pos="1080"/>
              <w:tab w:val="num" w:pos="1701"/>
              <w:tab w:val="num" w:pos="1985"/>
              <w:tab w:val="left" w:pos="2160"/>
            </w:tabs>
            <w:suppressAutoHyphens/>
            <w:spacing w:beforeLines="60" w:afterLines="60" w:line="276" w:lineRule="auto"/>
            <w:ind w:left="1701" w:hanging="283"/>
            <w:contextualSpacing w:val="0"/>
            <w:jc w:val="both"/>
          </w:pPr>
        </w:pPrChange>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FE472E" w:rsidRDefault="00CE4922" w:rsidP="00EB033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FE472E" w:rsidRDefault="004D278C" w:rsidP="00EB033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 xml:space="preserve">which exceed thresholds in The Regulations </w:t>
      </w:r>
      <w:r w:rsidR="008E5F81">
        <w:rPr>
          <w:spacing w:val="-3"/>
        </w:rPr>
        <w:lastRenderedPageBreak/>
        <w:t>set by the Public Contracts Directive 2014/24/EU (which may change from time to time)</w:t>
      </w:r>
      <w:r>
        <w:rPr>
          <w:rStyle w:val="FootnoteReference"/>
          <w:spacing w:val="-3"/>
        </w:rPr>
        <w:footnoteReference w:id="3"/>
      </w:r>
      <w:r>
        <w:rPr>
          <w:spacing w:val="-3"/>
        </w:rPr>
        <w:t>.</w:t>
      </w:r>
    </w:p>
    <w:p w:rsidR="00FE472E" w:rsidRDefault="00CE4922" w:rsidP="00EB033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FE472E" w:rsidRDefault="00CE4922" w:rsidP="00EB033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1E5C0C">
        <w:rPr>
          <w:spacing w:val="-3"/>
        </w:rPr>
        <w:t>Town Manager</w:t>
      </w:r>
      <w:r w:rsidRPr="00411338">
        <w:rPr>
          <w:spacing w:val="-3"/>
        </w:rPr>
        <w:t xml:space="preserve"> shall obtain the necessary technical assistance to prepare a specification in appropriate cases. The invitation shall in addition state that tenders must be addressed to the </w:t>
      </w:r>
      <w:r w:rsidR="001E5C0C">
        <w:rPr>
          <w:spacing w:val="-3"/>
        </w:rPr>
        <w:t>Town Manager</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rsidR="00FE472E" w:rsidRDefault="00CE4922" w:rsidP="00EB033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w:t>
      </w:r>
      <w:r w:rsidR="001E5C0C">
        <w:rPr>
          <w:spacing w:val="-3"/>
        </w:rPr>
        <w:t>Town Manager</w:t>
      </w:r>
      <w:r w:rsidRPr="00411338">
        <w:rPr>
          <w:spacing w:val="-3"/>
        </w:rPr>
        <w:t xml:space="preserve"> in the presence of at least one member of </w:t>
      </w:r>
      <w:r w:rsidR="00710B8C" w:rsidRPr="00411338">
        <w:rPr>
          <w:spacing w:val="-3"/>
        </w:rPr>
        <w:t>c</w:t>
      </w:r>
      <w:r w:rsidRPr="00411338">
        <w:rPr>
          <w:spacing w:val="-3"/>
        </w:rPr>
        <w:t>ouncil.</w:t>
      </w:r>
    </w:p>
    <w:p w:rsidR="00FE472E" w:rsidRDefault="00CE4922" w:rsidP="00EB033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136EE">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p>
    <w:p w:rsidR="00FE472E" w:rsidRDefault="00CE4922" w:rsidP="00EB033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562A3A">
        <w:rPr>
          <w:b/>
          <w:spacing w:val="-3"/>
        </w:rPr>
        <w:t xml:space="preserve">less than </w:t>
      </w:r>
      <w:r w:rsidR="004D278C" w:rsidRPr="00562A3A">
        <w:rPr>
          <w:b/>
          <w:spacing w:val="-3"/>
        </w:rPr>
        <w:t>£25,000</w:t>
      </w:r>
      <w:r w:rsidR="004D278C">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w:t>
      </w:r>
      <w:r w:rsidR="001E5C0C">
        <w:rPr>
          <w:spacing w:val="-3"/>
        </w:rPr>
        <w:t>Town Manager</w:t>
      </w:r>
      <w:r w:rsidRPr="00411338">
        <w:rPr>
          <w:spacing w:val="-3"/>
        </w:rPr>
        <w:t xml:space="preserve"> </w:t>
      </w:r>
      <w:r w:rsidR="006D4C36">
        <w:rPr>
          <w:spacing w:val="-3"/>
        </w:rPr>
        <w:t>as</w:t>
      </w:r>
      <w:r w:rsidRPr="00411338">
        <w:rPr>
          <w:spacing w:val="-3"/>
        </w:rPr>
        <w:t xml:space="preserve"> RFO shall obtain 3 quotations (priced descriptions of the proposed supply); </w:t>
      </w:r>
      <w:r w:rsidRPr="00562A3A">
        <w:rPr>
          <w:b/>
          <w:spacing w:val="-3"/>
        </w:rPr>
        <w:t>where the value is below £</w:t>
      </w:r>
      <w:r w:rsidR="00240026" w:rsidRPr="00562A3A">
        <w:rPr>
          <w:b/>
          <w:spacing w:val="-3"/>
        </w:rPr>
        <w:t>3</w:t>
      </w:r>
      <w:r w:rsidRPr="00562A3A">
        <w:rPr>
          <w:b/>
          <w:spacing w:val="-3"/>
        </w:rPr>
        <w:t>,000</w:t>
      </w:r>
      <w:r w:rsidRPr="00411338">
        <w:rPr>
          <w:spacing w:val="-3"/>
        </w:rPr>
        <w:t xml:space="preserve"> </w:t>
      </w:r>
      <w:r w:rsidRPr="00562A3A">
        <w:rPr>
          <w:b/>
          <w:spacing w:val="-3"/>
        </w:rPr>
        <w:t>and above £</w:t>
      </w:r>
      <w:r w:rsidR="006D4C36" w:rsidRPr="00562A3A">
        <w:rPr>
          <w:b/>
          <w:spacing w:val="-3"/>
        </w:rPr>
        <w:t>250</w:t>
      </w:r>
      <w:r w:rsidRPr="00411338">
        <w:rPr>
          <w:spacing w:val="-3"/>
        </w:rPr>
        <w:t xml:space="preserve"> the </w:t>
      </w:r>
      <w:r w:rsidR="001E5C0C">
        <w:rPr>
          <w:spacing w:val="-3"/>
        </w:rPr>
        <w:t>Town Manager</w:t>
      </w:r>
      <w:r w:rsidRPr="00411338">
        <w:rPr>
          <w:spacing w:val="-3"/>
        </w:rPr>
        <w:t xml:space="preserve"> or RFO shall strive to obtain 3 estimates. Otherwise, Regulation 10</w:t>
      </w:r>
      <w:r w:rsidR="00D14BFE">
        <w:rPr>
          <w:spacing w:val="-3"/>
        </w:rPr>
        <w:t>.3</w:t>
      </w:r>
      <w:r w:rsidRPr="00411338">
        <w:rPr>
          <w:spacing w:val="-3"/>
        </w:rPr>
        <w:t xml:space="preserve"> above shall apply.</w:t>
      </w:r>
    </w:p>
    <w:p w:rsidR="00FE472E" w:rsidRDefault="00CE4922" w:rsidP="00EB0332">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FE472E" w:rsidRDefault="00AA28F7" w:rsidP="00EB0332">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FE472E" w:rsidRDefault="00CE4922" w:rsidP="00EB0332">
      <w:pPr>
        <w:pStyle w:val="Heading1111"/>
        <w:tabs>
          <w:tab w:val="clear" w:pos="0"/>
          <w:tab w:val="clear" w:pos="567"/>
          <w:tab w:val="clear" w:pos="1080"/>
          <w:tab w:val="num" w:pos="851"/>
        </w:tabs>
        <w:spacing w:beforeLines="60" w:afterLines="60"/>
        <w:ind w:left="0" w:firstLine="0"/>
        <w:contextualSpacing w:val="0"/>
      </w:pPr>
      <w:bookmarkStart w:id="54" w:name="_Toc382309747"/>
      <w:r w:rsidRPr="00F84470">
        <w:t>PAYMENTS UNDER CONTRACTS FOR BUILDING OR OTHER CONSTRUCTION WORKS</w:t>
      </w:r>
      <w:bookmarkEnd w:id="54"/>
      <w:r w:rsidR="00BC438F">
        <w:t xml:space="preserve"> (PUBLIC WORKS CONTRACTS)</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6D4C36">
        <w:rPr>
          <w:spacing w:val="-3"/>
        </w:rPr>
        <w:t xml:space="preserve">Any variation to a contract or addition to or omission from a contract must be approved by the </w:t>
      </w:r>
      <w:r w:rsidR="00710B8C" w:rsidRPr="006D4C36">
        <w:rPr>
          <w:spacing w:val="-3"/>
        </w:rPr>
        <w:t>c</w:t>
      </w:r>
      <w:r w:rsidRPr="006D4C36">
        <w:rPr>
          <w:spacing w:val="-3"/>
        </w:rPr>
        <w:t xml:space="preserve">ouncil and </w:t>
      </w:r>
      <w:r w:rsidR="001E5C0C" w:rsidRPr="006D4C36">
        <w:rPr>
          <w:spacing w:val="-3"/>
        </w:rPr>
        <w:t>Town Manager</w:t>
      </w:r>
      <w:r w:rsidRPr="006D4C36">
        <w:rPr>
          <w:spacing w:val="-3"/>
        </w:rPr>
        <w:t xml:space="preserve"> to the </w:t>
      </w:r>
      <w:r w:rsidR="00710B8C" w:rsidRPr="006D4C36">
        <w:rPr>
          <w:spacing w:val="-3"/>
        </w:rPr>
        <w:t>c</w:t>
      </w:r>
      <w:r w:rsidRPr="006D4C36">
        <w:rPr>
          <w:spacing w:val="-3"/>
        </w:rPr>
        <w:t xml:space="preserve">ontractor in writing, the </w:t>
      </w:r>
      <w:r w:rsidR="00710B8C" w:rsidRPr="006D4C36">
        <w:rPr>
          <w:spacing w:val="-3"/>
        </w:rPr>
        <w:t>c</w:t>
      </w:r>
      <w:r w:rsidRPr="006D4C36">
        <w:rPr>
          <w:spacing w:val="-3"/>
        </w:rPr>
        <w:t>ouncil being informed where the final cost is likely to exceed the financial provision.</w:t>
      </w:r>
      <w:r w:rsidR="00CE4266" w:rsidRPr="006D4C36">
        <w:rPr>
          <w:b/>
          <w:spacing w:val="-3"/>
        </w:rPr>
        <w:t xml:space="preserve"> </w:t>
      </w:r>
    </w:p>
    <w:p w:rsidR="00CE4922" w:rsidRDefault="00CE4922" w:rsidP="00F002A7">
      <w:pPr>
        <w:pStyle w:val="Heading1111"/>
      </w:pPr>
      <w:bookmarkStart w:id="55" w:name="_Toc382309748"/>
      <w:r w:rsidRPr="00411338">
        <w:t>STORES AND EQUIPMENT</w:t>
      </w:r>
      <w:bookmarkEnd w:id="55"/>
    </w:p>
    <w:p w:rsidR="00FE472E" w:rsidRDefault="00CE4922" w:rsidP="00EB0332">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sidRPr="00411338">
        <w:rPr>
          <w:spacing w:val="-3"/>
        </w:rPr>
        <w:t xml:space="preserve">The </w:t>
      </w:r>
      <w:r w:rsidR="006D4C36">
        <w:rPr>
          <w:spacing w:val="-3"/>
        </w:rPr>
        <w:t xml:space="preserve">appropriate </w:t>
      </w:r>
      <w:r w:rsidRPr="00411338">
        <w:rPr>
          <w:spacing w:val="-3"/>
        </w:rPr>
        <w:t xml:space="preserve">officer </w:t>
      </w:r>
      <w:r w:rsidR="006D4C36">
        <w:rPr>
          <w:spacing w:val="-3"/>
        </w:rPr>
        <w:t xml:space="preserve">of the council (as defined by the Town Manager) </w:t>
      </w:r>
      <w:r w:rsidRPr="00411338">
        <w:rPr>
          <w:spacing w:val="-3"/>
        </w:rPr>
        <w:t>shall be responsible for the care and custody of stores and equipment in that section.</w:t>
      </w:r>
    </w:p>
    <w:p w:rsidR="00FE472E" w:rsidRDefault="009F0C99" w:rsidP="00EB0332">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FE472E" w:rsidRDefault="00CE4922" w:rsidP="00EB0332">
      <w:pPr>
        <w:pStyle w:val="BodyText"/>
        <w:numPr>
          <w:ilvl w:val="1"/>
          <w:numId w:val="45"/>
        </w:numPr>
        <w:spacing w:beforeLines="60" w:afterLines="60" w:line="276" w:lineRule="auto"/>
      </w:pPr>
      <w:r>
        <w:t>Stocks shall be kept at the minimum levels consistent with operational requirements.</w:t>
      </w:r>
    </w:p>
    <w:p w:rsidR="00FE472E" w:rsidRDefault="00CE4922" w:rsidP="00EB0332">
      <w:pPr>
        <w:pStyle w:val="BodyText"/>
        <w:numPr>
          <w:ilvl w:val="1"/>
          <w:numId w:val="45"/>
        </w:numPr>
        <w:tabs>
          <w:tab w:val="clear" w:pos="1080"/>
          <w:tab w:val="clear" w:pos="1440"/>
        </w:tabs>
        <w:spacing w:beforeLines="60" w:afterLines="60" w:line="276" w:lineRule="auto"/>
      </w:pPr>
      <w:r>
        <w:t>The RFO shall be responsible for periodic checks of stock</w:t>
      </w:r>
      <w:r w:rsidR="004D1510">
        <w:t>s and stores at least annually.</w:t>
      </w:r>
    </w:p>
    <w:p w:rsidR="00FE472E" w:rsidRDefault="00CE4922" w:rsidP="00EB0332">
      <w:pPr>
        <w:pStyle w:val="Heading1111"/>
        <w:tabs>
          <w:tab w:val="clear" w:pos="567"/>
          <w:tab w:val="num" w:pos="851"/>
        </w:tabs>
        <w:spacing w:beforeLines="60" w:afterLines="60"/>
        <w:contextualSpacing w:val="0"/>
      </w:pPr>
      <w:bookmarkStart w:id="56" w:name="_Toc382309749"/>
      <w:r w:rsidRPr="00411338">
        <w:t>ASSETS, PROPERTIES AND ESTATES</w:t>
      </w:r>
      <w:bookmarkEnd w:id="56"/>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FE472E" w:rsidRDefault="00CE4922" w:rsidP="00EB0332">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w:t>
      </w:r>
      <w:r w:rsidRPr="00562A3A">
        <w:rPr>
          <w:b/>
        </w:rPr>
        <w:t>not exceed £</w:t>
      </w:r>
      <w:r w:rsidR="004E1074" w:rsidRPr="00562A3A">
        <w:rPr>
          <w:b/>
        </w:rPr>
        <w:t>2</w:t>
      </w:r>
      <w:r w:rsidRPr="00562A3A">
        <w:rPr>
          <w:b/>
        </w:rPr>
        <w:t>50.</w:t>
      </w:r>
    </w:p>
    <w:p w:rsidR="00FE472E" w:rsidRDefault="00662322" w:rsidP="00EB0332">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FE472E" w:rsidRDefault="00662322" w:rsidP="00EB0332">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FE472E" w:rsidRDefault="004E1074" w:rsidP="00EB0332">
      <w:pPr>
        <w:pStyle w:val="BodyTextIndent"/>
        <w:numPr>
          <w:ilvl w:val="1"/>
          <w:numId w:val="45"/>
        </w:numPr>
        <w:spacing w:beforeLines="60" w:afterLines="60" w:line="276" w:lineRule="auto"/>
      </w:pPr>
      <w:r>
        <w:lastRenderedPageBreak/>
        <w:t>Subject only to the limit set in Reg</w:t>
      </w:r>
      <w:r w:rsidR="00D14BFE">
        <w:t>ulation</w:t>
      </w:r>
      <w:r w:rsidR="00562A3A">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FE472E" w:rsidRDefault="00CE4922" w:rsidP="00EB0332">
      <w:pPr>
        <w:pStyle w:val="Heading1111"/>
        <w:tabs>
          <w:tab w:val="clear" w:pos="567"/>
          <w:tab w:val="num" w:pos="851"/>
        </w:tabs>
        <w:spacing w:beforeLines="60" w:afterLines="60"/>
        <w:contextualSpacing w:val="0"/>
      </w:pPr>
      <w:bookmarkStart w:id="57" w:name="_Toc382309750"/>
      <w:r w:rsidRPr="00411338">
        <w:t>INSURANCE</w:t>
      </w:r>
      <w:bookmarkEnd w:id="57"/>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Regulation 1</w:t>
      </w:r>
      <w:r w:rsidR="00562A3A">
        <w:rPr>
          <w:spacing w:val="-3"/>
        </w:rPr>
        <w:t>6</w:t>
      </w:r>
      <w:r w:rsidRPr="00411338">
        <w:rPr>
          <w:spacing w:val="-3"/>
        </w:rPr>
        <w:t xml:space="preserve">), the </w:t>
      </w:r>
      <w:r w:rsidR="004D1510">
        <w:rPr>
          <w:spacing w:val="-3"/>
        </w:rPr>
        <w:t xml:space="preserve">Town Manager acting as </w:t>
      </w:r>
      <w:r w:rsidRPr="00411338">
        <w:rPr>
          <w:spacing w:val="-3"/>
        </w:rPr>
        <w:t xml:space="preserve">RFO shall effect all insurances and negotiate all claims on the </w:t>
      </w:r>
      <w:r w:rsidR="00710B8C" w:rsidRPr="00411338">
        <w:rPr>
          <w:spacing w:val="-3"/>
        </w:rPr>
        <w:t>c</w:t>
      </w:r>
      <w:r w:rsidRPr="00411338">
        <w:rPr>
          <w:spacing w:val="-3"/>
        </w:rPr>
        <w:t xml:space="preserve">ouncil's </w:t>
      </w:r>
      <w:r w:rsidR="004D1510">
        <w:rPr>
          <w:spacing w:val="-3"/>
        </w:rPr>
        <w:t>insurers</w:t>
      </w:r>
      <w:r w:rsidRPr="00411338">
        <w:rPr>
          <w:spacing w:val="-3"/>
        </w:rPr>
        <w:t>.</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562A3A">
        <w:rPr>
          <w:spacing w:val="-3"/>
        </w:rPr>
        <w:t xml:space="preserve"> </w:t>
      </w:r>
      <w:r w:rsidR="00316757" w:rsidRPr="00411338">
        <w:rPr>
          <w:spacing w:val="-3"/>
        </w:rPr>
        <w:t>annually</w:t>
      </w:r>
      <w:r w:rsidRPr="00411338">
        <w:rPr>
          <w:spacing w:val="-3"/>
        </w:rPr>
        <w:t xml:space="preserve"> by the </w:t>
      </w:r>
      <w:r w:rsidR="00CE53B2" w:rsidRPr="00411338">
        <w:rPr>
          <w:spacing w:val="-3"/>
        </w:rPr>
        <w:t>c</w:t>
      </w:r>
      <w:r w:rsidRPr="00411338">
        <w:rPr>
          <w:spacing w:val="-3"/>
        </w:rPr>
        <w:t>ouncil.</w:t>
      </w:r>
    </w:p>
    <w:p w:rsidR="00FE472E" w:rsidRDefault="00CE4922" w:rsidP="00EB0332">
      <w:pPr>
        <w:pStyle w:val="Heading1111"/>
        <w:tabs>
          <w:tab w:val="clear" w:pos="567"/>
          <w:tab w:val="num" w:pos="851"/>
        </w:tabs>
        <w:spacing w:beforeLines="60" w:afterLines="60"/>
        <w:contextualSpacing w:val="0"/>
      </w:pPr>
      <w:bookmarkStart w:id="58" w:name="_Toc382309752"/>
      <w:r w:rsidRPr="00411338">
        <w:t>RISK MANAGEMENT</w:t>
      </w:r>
      <w:bookmarkEnd w:id="58"/>
    </w:p>
    <w:p w:rsidR="00FE472E" w:rsidRDefault="00CE4922" w:rsidP="00EB033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is responsible for putting in place arrangements for the management of risk. The </w:t>
      </w:r>
      <w:r w:rsidR="001E5C0C">
        <w:rPr>
          <w:spacing w:val="-3"/>
        </w:rPr>
        <w:t>Town Manager</w:t>
      </w:r>
      <w:r w:rsidRPr="00411338">
        <w:rPr>
          <w:spacing w:val="-3"/>
        </w:rPr>
        <w:t xml:space="preserve"> </w:t>
      </w:r>
      <w:r w:rsidR="004D1510">
        <w:rPr>
          <w:spacing w:val="-3"/>
        </w:rPr>
        <w:t>as 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FE472E" w:rsidRDefault="00CE4922" w:rsidP="00EB0332">
      <w:pPr>
        <w:pStyle w:val="ListParagraph"/>
        <w:numPr>
          <w:ilvl w:val="1"/>
          <w:numId w:val="45"/>
        </w:numPr>
        <w:tabs>
          <w:tab w:val="left" w:pos="-1440"/>
          <w:tab w:val="left" w:pos="-720"/>
          <w:tab w:val="left" w:pos="0"/>
          <w:tab w:val="left" w:pos="142"/>
          <w:tab w:val="left" w:pos="1080"/>
          <w:tab w:val="left" w:pos="1440"/>
        </w:tabs>
        <w:suppressAutoHyphens/>
        <w:spacing w:beforeLines="60" w:afterLines="60" w:line="276" w:lineRule="auto"/>
        <w:contextualSpacing w:val="0"/>
        <w:jc w:val="both"/>
        <w:rPr>
          <w:b/>
          <w:spacing w:val="-3"/>
        </w:rPr>
      </w:pPr>
      <w:r w:rsidRPr="004D1510">
        <w:rPr>
          <w:spacing w:val="-3"/>
        </w:rPr>
        <w:t xml:space="preserve">When considering any new activity, the </w:t>
      </w:r>
      <w:r w:rsidR="001E5C0C" w:rsidRPr="004D1510">
        <w:rPr>
          <w:spacing w:val="-3"/>
        </w:rPr>
        <w:t>Town Manager</w:t>
      </w:r>
      <w:r w:rsidRPr="004D1510">
        <w:rPr>
          <w:spacing w:val="-3"/>
        </w:rPr>
        <w:t xml:space="preserve"> shall prepare a draft risk assessment including risk management proposals for consideration and adoption by the council. </w:t>
      </w:r>
    </w:p>
    <w:p w:rsidR="00FE472E" w:rsidRDefault="00C52A3F" w:rsidP="00EB0332">
      <w:pPr>
        <w:pStyle w:val="Heading1111"/>
        <w:tabs>
          <w:tab w:val="clear" w:pos="567"/>
          <w:tab w:val="num" w:pos="851"/>
        </w:tabs>
        <w:spacing w:beforeLines="60" w:afterLines="60"/>
        <w:contextualSpacing w:val="0"/>
      </w:pPr>
      <w:bookmarkStart w:id="59" w:name="_Toc382309753"/>
      <w:r w:rsidRPr="00322385">
        <w:t xml:space="preserve">SUSPENSION AND </w:t>
      </w:r>
      <w:r w:rsidR="00CE4922" w:rsidRPr="00322385">
        <w:t>REVISION OF FINANCIAL REGULATIONS</w:t>
      </w:r>
      <w:bookmarkEnd w:id="59"/>
    </w:p>
    <w:p w:rsidR="00FE472E" w:rsidRDefault="00CE4922"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4D1510">
        <w:rPr>
          <w:spacing w:val="-3"/>
        </w:rPr>
        <w:t xml:space="preserve">It shall be the duty of the </w:t>
      </w:r>
      <w:r w:rsidR="00CE53B2" w:rsidRPr="004D1510">
        <w:rPr>
          <w:spacing w:val="-3"/>
        </w:rPr>
        <w:t>c</w:t>
      </w:r>
      <w:r w:rsidRPr="004D1510">
        <w:rPr>
          <w:spacing w:val="-3"/>
        </w:rPr>
        <w:t xml:space="preserve">ouncil to review the Financial Regulations of the </w:t>
      </w:r>
      <w:r w:rsidR="00710B8C" w:rsidRPr="004D1510">
        <w:rPr>
          <w:spacing w:val="-3"/>
        </w:rPr>
        <w:t>c</w:t>
      </w:r>
      <w:r w:rsidRPr="004D1510">
        <w:rPr>
          <w:spacing w:val="-3"/>
        </w:rPr>
        <w:t xml:space="preserve">ouncil from time to time. The </w:t>
      </w:r>
      <w:r w:rsidR="001E5C0C" w:rsidRPr="004D1510">
        <w:rPr>
          <w:spacing w:val="-3"/>
        </w:rPr>
        <w:t>Town Manager</w:t>
      </w:r>
      <w:r w:rsidRPr="004D1510">
        <w:rPr>
          <w:spacing w:val="-3"/>
        </w:rPr>
        <w:t xml:space="preserve"> shall make arrangements to monitor changes in legislation or proper practices and shall advise the council of any requirement for a conseq</w:t>
      </w:r>
      <w:r w:rsidR="00DE5AEE" w:rsidRPr="004D1510">
        <w:rPr>
          <w:spacing w:val="-3"/>
        </w:rPr>
        <w:t>uential amendment to these Financial R</w:t>
      </w:r>
      <w:r w:rsidRPr="004D1510">
        <w:rPr>
          <w:spacing w:val="-3"/>
        </w:rPr>
        <w:t>egulations.</w:t>
      </w:r>
    </w:p>
    <w:p w:rsidR="00FE472E" w:rsidRDefault="00C52A3F" w:rsidP="00EB033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B624E3" w:rsidRDefault="00B624E3" w:rsidP="006E5B1E">
      <w:pPr>
        <w:tabs>
          <w:tab w:val="center" w:pos="4680"/>
        </w:tabs>
        <w:suppressAutoHyphens/>
        <w:spacing w:beforeLines="60" w:afterLines="60" w:line="276" w:lineRule="auto"/>
        <w:jc w:val="both"/>
        <w:rPr>
          <w:spacing w:val="-3"/>
        </w:rPr>
      </w:pPr>
    </w:p>
    <w:sectPr w:rsidR="00B624E3" w:rsidSect="00007024">
      <w:headerReference w:type="even" r:id="rId12"/>
      <w:headerReference w:type="default" r:id="rId13"/>
      <w:footerReference w:type="even" r:id="rId14"/>
      <w:footerReference w:type="default" r:id="rId15"/>
      <w:headerReference w:type="first" r:id="rId16"/>
      <w:footerReference w:type="first" r:id="rId17"/>
      <w:pgSz w:w="11906" w:h="16838" w:code="9"/>
      <w:pgMar w:top="1440" w:right="1133" w:bottom="1135" w:left="1134"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EF" w:rsidRDefault="005512EF">
      <w:r>
        <w:separator/>
      </w:r>
    </w:p>
  </w:endnote>
  <w:endnote w:type="continuationSeparator" w:id="0">
    <w:p w:rsidR="005512EF" w:rsidRDefault="00551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8D" w:rsidRDefault="00CD3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14"/>
      <w:docPartObj>
        <w:docPartGallery w:val="Page Numbers (Bottom of Page)"/>
        <w:docPartUnique/>
      </w:docPartObj>
    </w:sdtPr>
    <w:sdtContent>
      <w:p w:rsidR="00007024" w:rsidRDefault="006E5B1E">
        <w:pPr>
          <w:pStyle w:val="Footer"/>
          <w:jc w:val="right"/>
        </w:pPr>
        <w:fldSimple w:instr=" PAGE   \* MERGEFORMAT ">
          <w:r w:rsidR="00EB0332">
            <w:rPr>
              <w:noProof/>
            </w:rPr>
            <w:t>19</w:t>
          </w:r>
        </w:fldSimple>
      </w:p>
    </w:sdtContent>
  </w:sdt>
  <w:p w:rsidR="006D4C36" w:rsidRPr="00007024" w:rsidRDefault="006D4C36" w:rsidP="00007024">
    <w:pPr>
      <w:pStyle w:val="Footer"/>
      <w:rPr>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Default="006D4C36">
    <w:pPr>
      <w:pStyle w:val="Footer"/>
      <w:ind w:left="-180" w:right="-334"/>
    </w:pPr>
    <w:r>
      <w:rPr>
        <w:b/>
        <w:sz w:val="20"/>
      </w:rPr>
      <w:t>HALEWOOD TOWN COUNCIL – FINANCIAL REGULATIONS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EF" w:rsidRDefault="005512EF">
      <w:r>
        <w:separator/>
      </w:r>
    </w:p>
  </w:footnote>
  <w:footnote w:type="continuationSeparator" w:id="0">
    <w:p w:rsidR="005512EF" w:rsidRDefault="005512EF">
      <w:r>
        <w:continuationSeparator/>
      </w:r>
    </w:p>
  </w:footnote>
  <w:footnote w:id="1">
    <w:p w:rsidR="006D4C36" w:rsidRDefault="006D4C36">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6D4C36" w:rsidRDefault="006D4C36">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rsidR="006D4C36" w:rsidRDefault="006D4C36">
      <w:pPr>
        <w:pStyle w:val="FootnoteText"/>
      </w:pPr>
      <w:r>
        <w:rPr>
          <w:rStyle w:val="FootnoteReference"/>
        </w:rPr>
        <w:footnoteRef/>
      </w:r>
      <w:r>
        <w:t xml:space="preserve"> Thresholds currently applicable are:</w:t>
      </w:r>
    </w:p>
    <w:p w:rsidR="006D4C36" w:rsidRDefault="006D4C36" w:rsidP="004D278C">
      <w:pPr>
        <w:pStyle w:val="FootnoteText"/>
        <w:numPr>
          <w:ilvl w:val="0"/>
          <w:numId w:val="68"/>
        </w:numPr>
      </w:pPr>
      <w:r>
        <w:t xml:space="preserve">For public supply and public service contracts </w:t>
      </w:r>
      <w:ins w:id="46" w:author="mackenzieg" w:date="2018-04-11T17:50:00Z">
        <w:r w:rsidR="001E2D16">
          <w:t xml:space="preserve">is </w:t>
        </w:r>
      </w:ins>
      <w:ins w:id="47" w:author="mackenzieg" w:date="2018-04-11T17:51:00Z">
        <w:r w:rsidR="001E2D16">
          <w:t>£181,302</w:t>
        </w:r>
      </w:ins>
      <w:del w:id="48" w:author="mackenzieg" w:date="2018-04-11T17:51:00Z">
        <w:r w:rsidDel="001E2D16">
          <w:delText>209,000 Euros (£164,176)</w:delText>
        </w:r>
      </w:del>
    </w:p>
    <w:p w:rsidR="006D4C36" w:rsidRDefault="006D4C36" w:rsidP="004D278C">
      <w:pPr>
        <w:pStyle w:val="FootnoteText"/>
        <w:numPr>
          <w:ilvl w:val="0"/>
          <w:numId w:val="68"/>
        </w:numPr>
      </w:pPr>
      <w:r>
        <w:t xml:space="preserve">For public works contracts </w:t>
      </w:r>
      <w:del w:id="49" w:author="mackenzieg" w:date="2018-04-11T17:51:00Z">
        <w:r w:rsidDel="001E2D16">
          <w:delText xml:space="preserve">5,225,000 </w:delText>
        </w:r>
      </w:del>
      <w:ins w:id="50" w:author="mackenzieg" w:date="2018-04-11T17:51:00Z">
        <w:r w:rsidR="001E2D16">
          <w:t xml:space="preserve">is </w:t>
        </w:r>
      </w:ins>
      <w:del w:id="51" w:author="mackenzieg" w:date="2018-04-11T17:51:00Z">
        <w:r w:rsidDel="001E2D16">
          <w:delText>Euros (</w:delText>
        </w:r>
      </w:del>
      <w:r>
        <w:t>£4,</w:t>
      </w:r>
      <w:ins w:id="52" w:author="mackenzieg" w:date="2018-04-11T17:51:00Z">
        <w:r w:rsidR="001E2D16">
          <w:t>551,413</w:t>
        </w:r>
      </w:ins>
      <w:del w:id="53" w:author="mackenzieg" w:date="2018-04-11T17:51:00Z">
        <w:r w:rsidDel="001E2D16">
          <w:delText>104,394)</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F0" w:rsidRDefault="00876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Default="006D4C36">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Pr="009E794D" w:rsidRDefault="006E5B1E" w:rsidP="009E794D">
    <w:pPr>
      <w:pStyle w:val="Header"/>
      <w:spacing w:after="60"/>
      <w:ind w:left="-180"/>
      <w:rPr>
        <w:b/>
        <w:bCs/>
        <w:sz w:val="22"/>
      </w:rPr>
    </w:pPr>
    <w:r w:rsidRPr="006E5B1E">
      <w:rPr>
        <w:noProof/>
        <w:lang w:val="en-US"/>
      </w:rPr>
      <w:pict>
        <v:shapetype id="_x0000_t202" coordsize="21600,21600" o:spt="202" path="m,l,21600r21600,l21600,xe">
          <v:stroke joinstyle="miter"/>
          <v:path gradientshapeok="t" o:connecttype="rect"/>
        </v:shapetype>
        <v:shape id="Text Box 2" o:spid="_x0000_s4097"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style="mso-next-textbox:#Text Box 2">
            <w:txbxContent>
              <w:p w:rsidR="006D4C36" w:rsidRDefault="006D4C3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8E5736"/>
    <w:rsid w:val="0000148D"/>
    <w:rsid w:val="000053D4"/>
    <w:rsid w:val="0000702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558CD"/>
    <w:rsid w:val="00162DB8"/>
    <w:rsid w:val="001661E6"/>
    <w:rsid w:val="00177D2E"/>
    <w:rsid w:val="00197849"/>
    <w:rsid w:val="001A4077"/>
    <w:rsid w:val="001B4FCC"/>
    <w:rsid w:val="001C4344"/>
    <w:rsid w:val="001C5429"/>
    <w:rsid w:val="001D7DC3"/>
    <w:rsid w:val="001E2D16"/>
    <w:rsid w:val="001E5C0C"/>
    <w:rsid w:val="001F7D45"/>
    <w:rsid w:val="00201DF9"/>
    <w:rsid w:val="00203039"/>
    <w:rsid w:val="0022260E"/>
    <w:rsid w:val="002249A2"/>
    <w:rsid w:val="0022668A"/>
    <w:rsid w:val="002335E9"/>
    <w:rsid w:val="00236026"/>
    <w:rsid w:val="00240026"/>
    <w:rsid w:val="00242F8B"/>
    <w:rsid w:val="0024645C"/>
    <w:rsid w:val="00250842"/>
    <w:rsid w:val="00250B8D"/>
    <w:rsid w:val="002545D7"/>
    <w:rsid w:val="00262DE6"/>
    <w:rsid w:val="00262EFB"/>
    <w:rsid w:val="002646A6"/>
    <w:rsid w:val="00265E79"/>
    <w:rsid w:val="00277548"/>
    <w:rsid w:val="00282D96"/>
    <w:rsid w:val="002A35DE"/>
    <w:rsid w:val="002A4F3C"/>
    <w:rsid w:val="002A727F"/>
    <w:rsid w:val="002C39AF"/>
    <w:rsid w:val="002C7FBC"/>
    <w:rsid w:val="002D3FC9"/>
    <w:rsid w:val="002D6B3F"/>
    <w:rsid w:val="002F4DD6"/>
    <w:rsid w:val="00300DBB"/>
    <w:rsid w:val="0030246C"/>
    <w:rsid w:val="00303551"/>
    <w:rsid w:val="00304473"/>
    <w:rsid w:val="003102A6"/>
    <w:rsid w:val="00316757"/>
    <w:rsid w:val="00322385"/>
    <w:rsid w:val="003376A1"/>
    <w:rsid w:val="00352BE6"/>
    <w:rsid w:val="0035523B"/>
    <w:rsid w:val="00355C3E"/>
    <w:rsid w:val="00355CBA"/>
    <w:rsid w:val="00372813"/>
    <w:rsid w:val="003923AA"/>
    <w:rsid w:val="003A7D2E"/>
    <w:rsid w:val="003B5164"/>
    <w:rsid w:val="003C15E8"/>
    <w:rsid w:val="003F59A1"/>
    <w:rsid w:val="003F5C1F"/>
    <w:rsid w:val="00400F77"/>
    <w:rsid w:val="00411338"/>
    <w:rsid w:val="004136EE"/>
    <w:rsid w:val="00444F1A"/>
    <w:rsid w:val="004525AE"/>
    <w:rsid w:val="00454BF6"/>
    <w:rsid w:val="00455618"/>
    <w:rsid w:val="00455939"/>
    <w:rsid w:val="00463C77"/>
    <w:rsid w:val="00466F33"/>
    <w:rsid w:val="00473849"/>
    <w:rsid w:val="00480088"/>
    <w:rsid w:val="004825A3"/>
    <w:rsid w:val="0049489C"/>
    <w:rsid w:val="00495713"/>
    <w:rsid w:val="004A139A"/>
    <w:rsid w:val="004B3FC7"/>
    <w:rsid w:val="004B5BB8"/>
    <w:rsid w:val="004C08A9"/>
    <w:rsid w:val="004C2EA1"/>
    <w:rsid w:val="004C6B41"/>
    <w:rsid w:val="004D1510"/>
    <w:rsid w:val="004D2680"/>
    <w:rsid w:val="004D278C"/>
    <w:rsid w:val="004D4733"/>
    <w:rsid w:val="004E1074"/>
    <w:rsid w:val="004E201D"/>
    <w:rsid w:val="004E565D"/>
    <w:rsid w:val="004E6F48"/>
    <w:rsid w:val="005004DD"/>
    <w:rsid w:val="0050286B"/>
    <w:rsid w:val="00502CBB"/>
    <w:rsid w:val="005063A6"/>
    <w:rsid w:val="0051780F"/>
    <w:rsid w:val="0052119C"/>
    <w:rsid w:val="00537F9D"/>
    <w:rsid w:val="005409BD"/>
    <w:rsid w:val="00545088"/>
    <w:rsid w:val="0055041C"/>
    <w:rsid w:val="005512EF"/>
    <w:rsid w:val="00553C2E"/>
    <w:rsid w:val="00554F3D"/>
    <w:rsid w:val="00560766"/>
    <w:rsid w:val="00562A3A"/>
    <w:rsid w:val="005725C5"/>
    <w:rsid w:val="00572D22"/>
    <w:rsid w:val="005746CD"/>
    <w:rsid w:val="00575C5B"/>
    <w:rsid w:val="005801D4"/>
    <w:rsid w:val="00597AEA"/>
    <w:rsid w:val="005A6DD2"/>
    <w:rsid w:val="005B3F67"/>
    <w:rsid w:val="005B7C5F"/>
    <w:rsid w:val="005E1185"/>
    <w:rsid w:val="005E12C6"/>
    <w:rsid w:val="005E42AB"/>
    <w:rsid w:val="005E6074"/>
    <w:rsid w:val="005E6D7B"/>
    <w:rsid w:val="005E7918"/>
    <w:rsid w:val="00603057"/>
    <w:rsid w:val="00604C80"/>
    <w:rsid w:val="00614A0F"/>
    <w:rsid w:val="00620863"/>
    <w:rsid w:val="006216AD"/>
    <w:rsid w:val="00626F57"/>
    <w:rsid w:val="00632562"/>
    <w:rsid w:val="00633726"/>
    <w:rsid w:val="00634437"/>
    <w:rsid w:val="00636897"/>
    <w:rsid w:val="00650A35"/>
    <w:rsid w:val="0066028B"/>
    <w:rsid w:val="00662322"/>
    <w:rsid w:val="0066507C"/>
    <w:rsid w:val="0068534F"/>
    <w:rsid w:val="006937A6"/>
    <w:rsid w:val="0069707D"/>
    <w:rsid w:val="006A5380"/>
    <w:rsid w:val="006A5419"/>
    <w:rsid w:val="006A7922"/>
    <w:rsid w:val="006B6029"/>
    <w:rsid w:val="006B6289"/>
    <w:rsid w:val="006D4C36"/>
    <w:rsid w:val="006E5B1E"/>
    <w:rsid w:val="006E60A8"/>
    <w:rsid w:val="006F14A6"/>
    <w:rsid w:val="006F3B29"/>
    <w:rsid w:val="007010DB"/>
    <w:rsid w:val="00703EFB"/>
    <w:rsid w:val="00710B8C"/>
    <w:rsid w:val="00723830"/>
    <w:rsid w:val="00726BE1"/>
    <w:rsid w:val="007472BB"/>
    <w:rsid w:val="00747432"/>
    <w:rsid w:val="00757A58"/>
    <w:rsid w:val="00760024"/>
    <w:rsid w:val="00761931"/>
    <w:rsid w:val="0078316D"/>
    <w:rsid w:val="00795AF6"/>
    <w:rsid w:val="00797081"/>
    <w:rsid w:val="007973A7"/>
    <w:rsid w:val="007A4DD9"/>
    <w:rsid w:val="007A798C"/>
    <w:rsid w:val="007C3F14"/>
    <w:rsid w:val="007E3103"/>
    <w:rsid w:val="007F11E3"/>
    <w:rsid w:val="007F1A82"/>
    <w:rsid w:val="00805102"/>
    <w:rsid w:val="0080641F"/>
    <w:rsid w:val="00815DC1"/>
    <w:rsid w:val="0082171C"/>
    <w:rsid w:val="00843614"/>
    <w:rsid w:val="00856222"/>
    <w:rsid w:val="008570FB"/>
    <w:rsid w:val="00865C34"/>
    <w:rsid w:val="00871EA3"/>
    <w:rsid w:val="00872C57"/>
    <w:rsid w:val="00874A49"/>
    <w:rsid w:val="008763F0"/>
    <w:rsid w:val="00886347"/>
    <w:rsid w:val="00892710"/>
    <w:rsid w:val="00894B1A"/>
    <w:rsid w:val="008A0F62"/>
    <w:rsid w:val="008A50ED"/>
    <w:rsid w:val="008B382E"/>
    <w:rsid w:val="008B5E50"/>
    <w:rsid w:val="008C4629"/>
    <w:rsid w:val="008C5910"/>
    <w:rsid w:val="008C76D1"/>
    <w:rsid w:val="008D48FE"/>
    <w:rsid w:val="008D70DD"/>
    <w:rsid w:val="008E23E7"/>
    <w:rsid w:val="008E5736"/>
    <w:rsid w:val="008E5F81"/>
    <w:rsid w:val="0090340D"/>
    <w:rsid w:val="00925407"/>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A34AD"/>
    <w:rsid w:val="009B3CCB"/>
    <w:rsid w:val="009D06D1"/>
    <w:rsid w:val="009D0CAF"/>
    <w:rsid w:val="009D34DB"/>
    <w:rsid w:val="009E794D"/>
    <w:rsid w:val="009F0C99"/>
    <w:rsid w:val="009F1810"/>
    <w:rsid w:val="009F47CE"/>
    <w:rsid w:val="009F7829"/>
    <w:rsid w:val="00A00945"/>
    <w:rsid w:val="00A06C1F"/>
    <w:rsid w:val="00A123FB"/>
    <w:rsid w:val="00A14CC4"/>
    <w:rsid w:val="00A26F56"/>
    <w:rsid w:val="00A2756B"/>
    <w:rsid w:val="00A276CD"/>
    <w:rsid w:val="00A432F6"/>
    <w:rsid w:val="00A5744A"/>
    <w:rsid w:val="00A70BA8"/>
    <w:rsid w:val="00A810E6"/>
    <w:rsid w:val="00A82F98"/>
    <w:rsid w:val="00A9342A"/>
    <w:rsid w:val="00AA28F7"/>
    <w:rsid w:val="00AA52E5"/>
    <w:rsid w:val="00AA77F0"/>
    <w:rsid w:val="00AB31B7"/>
    <w:rsid w:val="00AB639E"/>
    <w:rsid w:val="00AC45D4"/>
    <w:rsid w:val="00AC71AB"/>
    <w:rsid w:val="00AD6139"/>
    <w:rsid w:val="00AF3A83"/>
    <w:rsid w:val="00AF6938"/>
    <w:rsid w:val="00B047D5"/>
    <w:rsid w:val="00B13781"/>
    <w:rsid w:val="00B27E49"/>
    <w:rsid w:val="00B42776"/>
    <w:rsid w:val="00B438D5"/>
    <w:rsid w:val="00B51CC7"/>
    <w:rsid w:val="00B624E3"/>
    <w:rsid w:val="00B677DF"/>
    <w:rsid w:val="00B71457"/>
    <w:rsid w:val="00B80A4D"/>
    <w:rsid w:val="00B85286"/>
    <w:rsid w:val="00BA3501"/>
    <w:rsid w:val="00BC438F"/>
    <w:rsid w:val="00BD64D4"/>
    <w:rsid w:val="00BF3176"/>
    <w:rsid w:val="00C01E54"/>
    <w:rsid w:val="00C05BA0"/>
    <w:rsid w:val="00C33367"/>
    <w:rsid w:val="00C44175"/>
    <w:rsid w:val="00C459D8"/>
    <w:rsid w:val="00C51AFD"/>
    <w:rsid w:val="00C52A3F"/>
    <w:rsid w:val="00C576B2"/>
    <w:rsid w:val="00C75788"/>
    <w:rsid w:val="00C77A1C"/>
    <w:rsid w:val="00C942C2"/>
    <w:rsid w:val="00CA2B56"/>
    <w:rsid w:val="00CA43B0"/>
    <w:rsid w:val="00CA57F6"/>
    <w:rsid w:val="00CA69BD"/>
    <w:rsid w:val="00CA6BA6"/>
    <w:rsid w:val="00CC0394"/>
    <w:rsid w:val="00CC1688"/>
    <w:rsid w:val="00CC4635"/>
    <w:rsid w:val="00CD338D"/>
    <w:rsid w:val="00CD3C69"/>
    <w:rsid w:val="00CD55C0"/>
    <w:rsid w:val="00CE4221"/>
    <w:rsid w:val="00CE4266"/>
    <w:rsid w:val="00CE4922"/>
    <w:rsid w:val="00CE51E2"/>
    <w:rsid w:val="00CE53B2"/>
    <w:rsid w:val="00CF12E5"/>
    <w:rsid w:val="00D015F7"/>
    <w:rsid w:val="00D01E9A"/>
    <w:rsid w:val="00D02153"/>
    <w:rsid w:val="00D07D5B"/>
    <w:rsid w:val="00D14BFE"/>
    <w:rsid w:val="00D27EF2"/>
    <w:rsid w:val="00D348EB"/>
    <w:rsid w:val="00D42863"/>
    <w:rsid w:val="00D428B0"/>
    <w:rsid w:val="00D57D91"/>
    <w:rsid w:val="00D630D1"/>
    <w:rsid w:val="00D70A87"/>
    <w:rsid w:val="00D71A16"/>
    <w:rsid w:val="00D732EB"/>
    <w:rsid w:val="00D77A22"/>
    <w:rsid w:val="00D81283"/>
    <w:rsid w:val="00D823D7"/>
    <w:rsid w:val="00DA2ECA"/>
    <w:rsid w:val="00DB33E3"/>
    <w:rsid w:val="00DC2939"/>
    <w:rsid w:val="00DD61C6"/>
    <w:rsid w:val="00DE2891"/>
    <w:rsid w:val="00DE5AEE"/>
    <w:rsid w:val="00DF065F"/>
    <w:rsid w:val="00DF6CF6"/>
    <w:rsid w:val="00E04557"/>
    <w:rsid w:val="00E105BB"/>
    <w:rsid w:val="00E17848"/>
    <w:rsid w:val="00E23347"/>
    <w:rsid w:val="00E3580A"/>
    <w:rsid w:val="00E36BC9"/>
    <w:rsid w:val="00E400DF"/>
    <w:rsid w:val="00E534A2"/>
    <w:rsid w:val="00E57031"/>
    <w:rsid w:val="00E616D5"/>
    <w:rsid w:val="00E633AF"/>
    <w:rsid w:val="00E64F38"/>
    <w:rsid w:val="00E75E30"/>
    <w:rsid w:val="00E8116E"/>
    <w:rsid w:val="00EA04E4"/>
    <w:rsid w:val="00EA6C08"/>
    <w:rsid w:val="00EB0332"/>
    <w:rsid w:val="00EB2BE4"/>
    <w:rsid w:val="00EB55CE"/>
    <w:rsid w:val="00ED7A2E"/>
    <w:rsid w:val="00EE4E77"/>
    <w:rsid w:val="00EE55C0"/>
    <w:rsid w:val="00F002A7"/>
    <w:rsid w:val="00F15125"/>
    <w:rsid w:val="00F15790"/>
    <w:rsid w:val="00F158A1"/>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46F"/>
    <w:rsid w:val="00F60F7D"/>
    <w:rsid w:val="00F6268C"/>
    <w:rsid w:val="00F62C9F"/>
    <w:rsid w:val="00F7030E"/>
    <w:rsid w:val="00F73DB4"/>
    <w:rsid w:val="00F741CD"/>
    <w:rsid w:val="00F84470"/>
    <w:rsid w:val="00F95F0D"/>
    <w:rsid w:val="00FB18BA"/>
    <w:rsid w:val="00FB1A85"/>
    <w:rsid w:val="00FB6924"/>
    <w:rsid w:val="00FD0656"/>
    <w:rsid w:val="00FD1A49"/>
    <w:rsid w:val="00FD2701"/>
    <w:rsid w:val="00FD7BB6"/>
    <w:rsid w:val="00FE4017"/>
    <w:rsid w:val="00FE472E"/>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D1"/>
    <w:rPr>
      <w:rFonts w:ascii="Arial" w:hAnsi="Arial" w:cs="Arial"/>
      <w:sz w:val="24"/>
      <w:szCs w:val="24"/>
      <w:lang w:eastAsia="en-US"/>
    </w:rPr>
  </w:style>
  <w:style w:type="paragraph" w:styleId="Heading1">
    <w:name w:val="heading 1"/>
    <w:basedOn w:val="Normal"/>
    <w:next w:val="Normal"/>
    <w:qFormat/>
    <w:rsid w:val="00D630D1"/>
    <w:pPr>
      <w:keepNext/>
      <w:spacing w:before="240" w:after="60"/>
      <w:outlineLvl w:val="0"/>
    </w:pPr>
    <w:rPr>
      <w:b/>
      <w:bCs/>
      <w:kern w:val="32"/>
      <w:sz w:val="32"/>
      <w:szCs w:val="32"/>
    </w:rPr>
  </w:style>
  <w:style w:type="paragraph" w:styleId="Heading2">
    <w:name w:val="heading 2"/>
    <w:basedOn w:val="Normal"/>
    <w:next w:val="Normal"/>
    <w:qFormat/>
    <w:rsid w:val="00D630D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630D1"/>
    <w:pPr>
      <w:ind w:left="566" w:hanging="283"/>
    </w:pPr>
  </w:style>
  <w:style w:type="paragraph" w:styleId="Date">
    <w:name w:val="Date"/>
    <w:basedOn w:val="Normal"/>
    <w:next w:val="Normal"/>
    <w:rsid w:val="00D630D1"/>
  </w:style>
  <w:style w:type="paragraph" w:styleId="ListBullet3">
    <w:name w:val="List Bullet 3"/>
    <w:basedOn w:val="Normal"/>
    <w:autoRedefine/>
    <w:rsid w:val="00D630D1"/>
    <w:pPr>
      <w:numPr>
        <w:numId w:val="2"/>
      </w:numPr>
    </w:pPr>
  </w:style>
  <w:style w:type="paragraph" w:styleId="ListContinue2">
    <w:name w:val="List Continue 2"/>
    <w:basedOn w:val="Normal"/>
    <w:rsid w:val="00D630D1"/>
    <w:pPr>
      <w:spacing w:after="120"/>
      <w:ind w:left="566"/>
    </w:pPr>
  </w:style>
  <w:style w:type="paragraph" w:styleId="Header">
    <w:name w:val="header"/>
    <w:basedOn w:val="Normal"/>
    <w:rsid w:val="00D630D1"/>
    <w:pPr>
      <w:tabs>
        <w:tab w:val="center" w:pos="4320"/>
        <w:tab w:val="right" w:pos="8640"/>
      </w:tabs>
    </w:pPr>
  </w:style>
  <w:style w:type="paragraph" w:styleId="Footer">
    <w:name w:val="footer"/>
    <w:basedOn w:val="Normal"/>
    <w:link w:val="FooterChar"/>
    <w:uiPriority w:val="99"/>
    <w:rsid w:val="00D630D1"/>
    <w:pPr>
      <w:tabs>
        <w:tab w:val="center" w:pos="4320"/>
        <w:tab w:val="right" w:pos="8640"/>
      </w:tabs>
    </w:pPr>
  </w:style>
  <w:style w:type="character" w:styleId="Hyperlink">
    <w:name w:val="Hyperlink"/>
    <w:uiPriority w:val="99"/>
    <w:rsid w:val="00D630D1"/>
    <w:rPr>
      <w:color w:val="0000FF"/>
      <w:u w:val="single"/>
    </w:rPr>
  </w:style>
  <w:style w:type="paragraph" w:customStyle="1" w:styleId="DefaultText">
    <w:name w:val="Default Text"/>
    <w:basedOn w:val="Normal"/>
    <w:rsid w:val="00D630D1"/>
    <w:pPr>
      <w:widowControl w:val="0"/>
    </w:pPr>
    <w:rPr>
      <w:rFonts w:ascii="Garamond" w:hAnsi="Garamond"/>
      <w:sz w:val="26"/>
      <w:szCs w:val="20"/>
      <w:lang w:val="en-US"/>
    </w:rPr>
  </w:style>
  <w:style w:type="paragraph" w:styleId="BodyTextIndent">
    <w:name w:val="Body Text Indent"/>
    <w:basedOn w:val="Normal"/>
    <w:rsid w:val="00D630D1"/>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D630D1"/>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D630D1"/>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D630D1"/>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630D1"/>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paragraph" w:styleId="Revision">
    <w:name w:val="Revision"/>
    <w:hidden/>
    <w:uiPriority w:val="99"/>
    <w:semiHidden/>
    <w:rsid w:val="00874A49"/>
    <w:rPr>
      <w:rFonts w:ascii="Arial" w:hAnsi="Arial" w:cs="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5EFC-B738-4BB9-8903-EC6C6ED0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6367</Words>
  <Characters>36295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42577</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mackenzieg</cp:lastModifiedBy>
  <cp:revision>13</cp:revision>
  <cp:lastPrinted>2018-04-16T12:42:00Z</cp:lastPrinted>
  <dcterms:created xsi:type="dcterms:W3CDTF">2018-04-11T16:52:00Z</dcterms:created>
  <dcterms:modified xsi:type="dcterms:W3CDTF">2018-05-14T11:19:00Z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