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67" w:rsidRDefault="006414AF" w:rsidP="005B0867">
      <w:pPr>
        <w:pBdr>
          <w:top w:val="single" w:sz="4" w:space="1" w:color="auto"/>
          <w:left w:val="single" w:sz="4" w:space="4" w:color="auto"/>
          <w:bottom w:val="single" w:sz="4" w:space="1" w:color="auto"/>
          <w:right w:val="single" w:sz="4" w:space="4" w:color="auto"/>
        </w:pBdr>
        <w:rPr>
          <w:b/>
          <w:i/>
          <w:sz w:val="48"/>
        </w:rPr>
      </w:pPr>
      <w:r w:rsidRPr="006414AF">
        <w:rPr>
          <w:b/>
          <w:noProof/>
          <w:sz w:val="56"/>
          <w:lang w:eastAsia="en-GB"/>
        </w:rPr>
        <w:pict>
          <v:shapetype id="_x0000_t202" coordsize="21600,21600" o:spt="202" path="m,l,21600r21600,l21600,xe">
            <v:stroke joinstyle="miter"/>
            <v:path gradientshapeok="t" o:connecttype="rect"/>
          </v:shapetype>
          <v:shape id="_x0000_s2055" type="#_x0000_t202" style="position:absolute;margin-left:333.8pt;margin-top:20.4pt;width:104.05pt;height:41.25pt;z-index:251660288;mso-width-relative:margin;mso-height-relative:margin">
            <v:textbox style="mso-next-textbox:#_x0000_s2055">
              <w:txbxContent>
                <w:p w:rsidR="006F040A" w:rsidRPr="00B25CE6" w:rsidRDefault="006F040A" w:rsidP="005B0867">
                  <w:pPr>
                    <w:rPr>
                      <w:rFonts w:ascii="Arial" w:hAnsi="Arial" w:cs="Arial"/>
                      <w:b/>
                      <w:color w:val="FF0000"/>
                      <w:sz w:val="24"/>
                      <w:szCs w:val="24"/>
                    </w:rPr>
                  </w:pPr>
                  <w:r w:rsidRPr="00B25CE6">
                    <w:rPr>
                      <w:rFonts w:ascii="Arial" w:hAnsi="Arial" w:cs="Arial"/>
                      <w:b/>
                      <w:color w:val="FF0000"/>
                      <w:sz w:val="24"/>
                      <w:szCs w:val="24"/>
                    </w:rPr>
                    <w:t>Council of the Year</w:t>
                  </w:r>
                  <w:r w:rsidRPr="00B25CE6">
                    <w:rPr>
                      <w:rFonts w:ascii="Arial" w:hAnsi="Arial" w:cs="Arial"/>
                      <w:b/>
                      <w:color w:val="FF0000"/>
                      <w:sz w:val="28"/>
                      <w:szCs w:val="28"/>
                    </w:rPr>
                    <w:t xml:space="preserve"> </w:t>
                  </w:r>
                  <w:r w:rsidRPr="00B25CE6">
                    <w:rPr>
                      <w:rFonts w:ascii="Arial" w:hAnsi="Arial" w:cs="Arial"/>
                      <w:b/>
                      <w:color w:val="FF0000"/>
                      <w:sz w:val="24"/>
                      <w:szCs w:val="24"/>
                    </w:rPr>
                    <w:t>2017</w:t>
                  </w:r>
                </w:p>
                <w:p w:rsidR="006F040A" w:rsidRDefault="006F040A" w:rsidP="005B0867"/>
              </w:txbxContent>
            </v:textbox>
          </v:shape>
        </w:pict>
      </w:r>
      <w:r w:rsidR="005B0867">
        <w:rPr>
          <w:b/>
          <w:noProof/>
          <w:sz w:val="56"/>
          <w:lang w:val="en-GB" w:eastAsia="en-GB"/>
        </w:rPr>
        <w:drawing>
          <wp:inline distT="0" distB="0" distL="0" distR="0">
            <wp:extent cx="711478" cy="731520"/>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713152" cy="733241"/>
                    </a:xfrm>
                    <a:prstGeom prst="rect">
                      <a:avLst/>
                    </a:prstGeom>
                    <a:noFill/>
                    <a:ln w="9525">
                      <a:noFill/>
                      <a:miter lim="800000"/>
                      <a:headEnd/>
                      <a:tailEnd/>
                    </a:ln>
                  </pic:spPr>
                </pic:pic>
              </a:graphicData>
            </a:graphic>
          </wp:inline>
        </w:drawing>
      </w:r>
      <w:r w:rsidR="005B0867">
        <w:rPr>
          <w:b/>
          <w:i/>
          <w:sz w:val="48"/>
        </w:rPr>
        <w:t xml:space="preserve">           </w:t>
      </w:r>
      <w:r w:rsidR="005B0867">
        <w:rPr>
          <w:b/>
          <w:i/>
          <w:sz w:val="48"/>
        </w:rPr>
        <w:tab/>
      </w:r>
      <w:r w:rsidR="005B0867">
        <w:rPr>
          <w:b/>
          <w:i/>
          <w:sz w:val="48"/>
        </w:rPr>
        <w:tab/>
      </w:r>
      <w:r w:rsidR="005B0867">
        <w:rPr>
          <w:b/>
          <w:i/>
          <w:sz w:val="48"/>
        </w:rPr>
        <w:tab/>
      </w:r>
      <w:r w:rsidR="005B0867">
        <w:rPr>
          <w:b/>
          <w:i/>
          <w:sz w:val="48"/>
        </w:rPr>
        <w:tab/>
      </w:r>
      <w:r w:rsidR="005B0867" w:rsidRPr="00B25CE6">
        <w:rPr>
          <w:b/>
          <w:i/>
          <w:noProof/>
          <w:sz w:val="48"/>
          <w:lang w:val="en-GB" w:eastAsia="en-GB"/>
        </w:rPr>
        <w:drawing>
          <wp:inline distT="0" distB="0" distL="0" distR="0">
            <wp:extent cx="924970" cy="533400"/>
            <wp:effectExtent l="19050" t="0" r="8480" b="0"/>
            <wp:docPr id="5" name="Picture 1" descr="nalc-teal-logo-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c-teal-logo-website.jpg"/>
                    <pic:cNvPicPr/>
                  </pic:nvPicPr>
                  <pic:blipFill>
                    <a:blip r:embed="rId9" cstate="print"/>
                    <a:stretch>
                      <a:fillRect/>
                    </a:stretch>
                  </pic:blipFill>
                  <pic:spPr>
                    <a:xfrm>
                      <a:off x="0" y="0"/>
                      <a:ext cx="924970" cy="533400"/>
                    </a:xfrm>
                    <a:prstGeom prst="rect">
                      <a:avLst/>
                    </a:prstGeom>
                  </pic:spPr>
                </pic:pic>
              </a:graphicData>
            </a:graphic>
          </wp:inline>
        </w:drawing>
      </w:r>
    </w:p>
    <w:p w:rsidR="005B0867" w:rsidRDefault="005B0867" w:rsidP="005B0867">
      <w:pPr>
        <w:pBdr>
          <w:top w:val="single" w:sz="4" w:space="1" w:color="auto"/>
          <w:left w:val="single" w:sz="4" w:space="4" w:color="auto"/>
          <w:bottom w:val="single" w:sz="4" w:space="1" w:color="auto"/>
          <w:right w:val="single" w:sz="4" w:space="4" w:color="auto"/>
        </w:pBdr>
        <w:jc w:val="center"/>
        <w:rPr>
          <w:b/>
          <w:i/>
          <w:sz w:val="48"/>
        </w:rPr>
      </w:pPr>
    </w:p>
    <w:p w:rsidR="005B0867"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5B0867"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i/>
          <w:sz w:val="48"/>
        </w:rPr>
      </w:pPr>
    </w:p>
    <w:p w:rsidR="005B0867" w:rsidRDefault="005B0867" w:rsidP="005B0867">
      <w:pPr>
        <w:pBdr>
          <w:top w:val="single" w:sz="4" w:space="1" w:color="auto"/>
          <w:left w:val="single" w:sz="4" w:space="4" w:color="auto"/>
          <w:bottom w:val="single" w:sz="4" w:space="1" w:color="auto"/>
          <w:right w:val="single" w:sz="4" w:space="4" w:color="auto"/>
        </w:pBdr>
        <w:jc w:val="center"/>
        <w:rPr>
          <w:b/>
          <w:sz w:val="56"/>
        </w:rPr>
      </w:pPr>
      <w:r w:rsidRPr="00ED3275">
        <w:rPr>
          <w:rFonts w:ascii="Arial" w:hAnsi="Arial" w:cs="Arial"/>
          <w:b/>
          <w:i/>
          <w:sz w:val="48"/>
        </w:rPr>
        <w:t>HALEWOOD TOWN COUNCIL</w:t>
      </w:r>
    </w:p>
    <w:p w:rsidR="005B0867" w:rsidRDefault="005B0867" w:rsidP="005B0867">
      <w:pPr>
        <w:pBdr>
          <w:top w:val="single" w:sz="4" w:space="1" w:color="auto"/>
          <w:left w:val="single" w:sz="4" w:space="4" w:color="auto"/>
          <w:bottom w:val="single" w:sz="4" w:space="1" w:color="auto"/>
          <w:right w:val="single" w:sz="4" w:space="4" w:color="auto"/>
        </w:pBdr>
        <w:jc w:val="center"/>
        <w:rPr>
          <w:b/>
          <w:sz w:val="56"/>
        </w:rPr>
      </w:pPr>
    </w:p>
    <w:p w:rsidR="005B0867" w:rsidRPr="00ED3275"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5B0867" w:rsidRPr="00ED3275"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sz w:val="56"/>
        </w:rPr>
      </w:pPr>
      <w:r>
        <w:rPr>
          <w:rFonts w:ascii="Arial" w:hAnsi="Arial" w:cs="Arial"/>
          <w:b/>
          <w:i/>
          <w:iCs/>
          <w:sz w:val="56"/>
        </w:rPr>
        <w:t>MEMBERS’ CODE OF CONDUCT</w:t>
      </w:r>
    </w:p>
    <w:p w:rsidR="005B0867" w:rsidRPr="00ED3275" w:rsidRDefault="005B0867" w:rsidP="005B0867">
      <w:pPr>
        <w:pBdr>
          <w:top w:val="single" w:sz="4" w:space="1" w:color="auto"/>
          <w:left w:val="single" w:sz="4" w:space="4" w:color="auto"/>
          <w:bottom w:val="single" w:sz="4" w:space="1" w:color="auto"/>
          <w:right w:val="single" w:sz="4" w:space="4" w:color="auto"/>
        </w:pBdr>
        <w:jc w:val="center"/>
        <w:rPr>
          <w:rFonts w:ascii="Arial" w:hAnsi="Arial" w:cs="Arial"/>
          <w:b/>
          <w:sz w:val="56"/>
        </w:rPr>
      </w:pPr>
    </w:p>
    <w:p w:rsidR="005B0867" w:rsidRDefault="005B0867" w:rsidP="005B0867">
      <w:pPr>
        <w:pBdr>
          <w:top w:val="single" w:sz="4" w:space="1" w:color="auto"/>
          <w:left w:val="single" w:sz="4" w:space="4" w:color="auto"/>
          <w:bottom w:val="single" w:sz="4" w:space="1" w:color="auto"/>
          <w:right w:val="single" w:sz="4" w:space="4" w:color="auto"/>
        </w:pBdr>
        <w:jc w:val="center"/>
        <w:rPr>
          <w:b/>
          <w:i/>
          <w:iCs/>
          <w:sz w:val="56"/>
        </w:rPr>
      </w:pPr>
      <w:r w:rsidRPr="00ED3275">
        <w:rPr>
          <w:rFonts w:ascii="Arial" w:hAnsi="Arial" w:cs="Arial"/>
          <w:b/>
          <w:i/>
          <w:iCs/>
          <w:sz w:val="56"/>
        </w:rPr>
        <w:t>201</w:t>
      </w:r>
      <w:r>
        <w:rPr>
          <w:rFonts w:ascii="Arial" w:hAnsi="Arial" w:cs="Arial"/>
          <w:b/>
          <w:i/>
          <w:iCs/>
          <w:sz w:val="56"/>
        </w:rPr>
        <w:t>8</w:t>
      </w:r>
    </w:p>
    <w:p w:rsidR="005B0867" w:rsidRDefault="005B0867" w:rsidP="005B0867">
      <w:pPr>
        <w:pBdr>
          <w:top w:val="single" w:sz="4" w:space="1" w:color="auto"/>
          <w:left w:val="single" w:sz="4" w:space="4" w:color="auto"/>
          <w:bottom w:val="single" w:sz="4" w:space="1" w:color="auto"/>
          <w:right w:val="single" w:sz="4" w:space="4" w:color="auto"/>
        </w:pBdr>
        <w:jc w:val="center"/>
        <w:rPr>
          <w:b/>
          <w:i/>
          <w:iCs/>
          <w:sz w:val="56"/>
        </w:rPr>
      </w:pPr>
    </w:p>
    <w:p w:rsidR="005B0867" w:rsidRDefault="005B0867" w:rsidP="005B0867">
      <w:pPr>
        <w:pBdr>
          <w:top w:val="single" w:sz="4" w:space="1" w:color="auto"/>
          <w:left w:val="single" w:sz="4" w:space="4" w:color="auto"/>
          <w:bottom w:val="single" w:sz="4" w:space="1" w:color="auto"/>
          <w:right w:val="single" w:sz="4" w:space="4" w:color="auto"/>
        </w:pBdr>
        <w:jc w:val="center"/>
        <w:rPr>
          <w:b/>
          <w:i/>
          <w:iCs/>
          <w:sz w:val="56"/>
        </w:rPr>
      </w:pPr>
    </w:p>
    <w:p w:rsidR="005B0867" w:rsidRDefault="005B0867" w:rsidP="005B0867">
      <w:pPr>
        <w:pBdr>
          <w:top w:val="single" w:sz="4" w:space="1" w:color="auto"/>
          <w:left w:val="single" w:sz="4" w:space="4" w:color="auto"/>
          <w:bottom w:val="single" w:sz="4" w:space="1" w:color="auto"/>
          <w:right w:val="single" w:sz="4" w:space="4" w:color="auto"/>
        </w:pBdr>
        <w:jc w:val="center"/>
        <w:rPr>
          <w:b/>
          <w:i/>
          <w:iCs/>
          <w:sz w:val="56"/>
        </w:rPr>
      </w:pPr>
    </w:p>
    <w:p w:rsidR="005B0867" w:rsidRPr="00A96EC7" w:rsidRDefault="005B0867" w:rsidP="005B0867">
      <w:pPr>
        <w:pBdr>
          <w:top w:val="single" w:sz="4" w:space="1" w:color="auto"/>
          <w:left w:val="single" w:sz="4" w:space="4" w:color="auto"/>
          <w:bottom w:val="single" w:sz="4" w:space="1" w:color="auto"/>
          <w:right w:val="single" w:sz="4" w:space="4" w:color="auto"/>
        </w:pBdr>
        <w:jc w:val="center"/>
        <w:rPr>
          <w:b/>
          <w:i/>
          <w:iCs/>
          <w:sz w:val="56"/>
        </w:rPr>
      </w:pPr>
      <w:r w:rsidRPr="007B1B00">
        <w:rPr>
          <w:b/>
          <w:i/>
          <w:iCs/>
          <w:noProof/>
          <w:sz w:val="56"/>
          <w:lang w:val="en-GB" w:eastAsia="en-GB"/>
        </w:rPr>
        <w:drawing>
          <wp:inline distT="0" distB="0" distL="0" distR="0">
            <wp:extent cx="1116330" cy="461930"/>
            <wp:effectExtent l="19050" t="0" r="7620" b="0"/>
            <wp:docPr id="6" name="Picture 1" descr="Qualit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Logo BLUE.jpg"/>
                    <pic:cNvPicPr/>
                  </pic:nvPicPr>
                  <pic:blipFill>
                    <a:blip r:embed="rId10" cstate="print"/>
                    <a:stretch>
                      <a:fillRect/>
                    </a:stretch>
                  </pic:blipFill>
                  <pic:spPr>
                    <a:xfrm>
                      <a:off x="0" y="0"/>
                      <a:ext cx="1122252" cy="464380"/>
                    </a:xfrm>
                    <a:prstGeom prst="rect">
                      <a:avLst/>
                    </a:prstGeom>
                  </pic:spPr>
                </pic:pic>
              </a:graphicData>
            </a:graphic>
          </wp:inline>
        </w:drawing>
      </w:r>
      <w:r>
        <w:rPr>
          <w:b/>
          <w:i/>
          <w:iCs/>
          <w:noProof/>
          <w:sz w:val="56"/>
          <w:lang w:val="en-GB" w:eastAsia="en-GB"/>
        </w:rPr>
        <w:drawing>
          <wp:inline distT="0" distB="0" distL="0" distR="0">
            <wp:extent cx="607671" cy="480060"/>
            <wp:effectExtent l="19050" t="0" r="1929" b="0"/>
            <wp:docPr id="7" name="Picture 1"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nzieg\Desktop\Documents Archive\My Pictures\LOGO's\LW_logo_employer_rgb.jpg"/>
                    <pic:cNvPicPr>
                      <a:picLocks noChangeAspect="1" noChangeArrowheads="1"/>
                    </pic:cNvPicPr>
                  </pic:nvPicPr>
                  <pic:blipFill>
                    <a:blip r:embed="rId11" cstate="print"/>
                    <a:srcRect/>
                    <a:stretch>
                      <a:fillRect/>
                    </a:stretch>
                  </pic:blipFill>
                  <pic:spPr bwMode="auto">
                    <a:xfrm>
                      <a:off x="0" y="0"/>
                      <a:ext cx="607888" cy="480231"/>
                    </a:xfrm>
                    <a:prstGeom prst="rect">
                      <a:avLst/>
                    </a:prstGeom>
                    <a:noFill/>
                    <a:ln w="9525">
                      <a:noFill/>
                      <a:miter lim="800000"/>
                      <a:headEnd/>
                      <a:tailEnd/>
                    </a:ln>
                  </pic:spPr>
                </pic:pic>
              </a:graphicData>
            </a:graphic>
          </wp:inline>
        </w:drawing>
      </w:r>
    </w:p>
    <w:p w:rsidR="00C07190" w:rsidRDefault="00C07190" w:rsidP="00340335">
      <w:pPr>
        <w:tabs>
          <w:tab w:val="left" w:pos="-1440"/>
          <w:tab w:val="left" w:pos="-720"/>
          <w:tab w:val="left" w:pos="0"/>
          <w:tab w:val="left" w:pos="1080"/>
          <w:tab w:val="left" w:pos="1440"/>
        </w:tabs>
        <w:suppressAutoHyphens/>
        <w:spacing w:beforeLines="60" w:afterLines="60"/>
        <w:jc w:val="center"/>
        <w:rPr>
          <w:rFonts w:ascii="Arial" w:hAnsi="Arial" w:cs="Arial"/>
          <w:b/>
          <w:spacing w:val="-3"/>
          <w:sz w:val="24"/>
          <w:szCs w:val="24"/>
        </w:rPr>
        <w:pPrChange w:id="0" w:author="mackenzieg" w:date="2018-05-14T12:19:00Z">
          <w:pPr>
            <w:tabs>
              <w:tab w:val="left" w:pos="-1440"/>
              <w:tab w:val="left" w:pos="-720"/>
              <w:tab w:val="left" w:pos="0"/>
              <w:tab w:val="left" w:pos="1080"/>
              <w:tab w:val="left" w:pos="1440"/>
            </w:tabs>
            <w:suppressAutoHyphens/>
            <w:spacing w:beforeLines="60" w:afterLines="60"/>
            <w:jc w:val="center"/>
          </w:pPr>
        </w:pPrChange>
      </w:pPr>
    </w:p>
    <w:p w:rsidR="00EE67BB" w:rsidRPr="00CC3619" w:rsidRDefault="00EE67BB" w:rsidP="00340335">
      <w:pPr>
        <w:tabs>
          <w:tab w:val="left" w:pos="-1440"/>
          <w:tab w:val="left" w:pos="-720"/>
          <w:tab w:val="left" w:pos="0"/>
          <w:tab w:val="left" w:pos="1080"/>
          <w:tab w:val="left" w:pos="1440"/>
        </w:tabs>
        <w:suppressAutoHyphens/>
        <w:spacing w:beforeLines="60" w:afterLines="60"/>
        <w:jc w:val="center"/>
        <w:rPr>
          <w:rFonts w:ascii="Arial" w:hAnsi="Arial" w:cs="Arial"/>
          <w:b/>
          <w:spacing w:val="-3"/>
          <w:sz w:val="24"/>
          <w:szCs w:val="24"/>
        </w:rPr>
        <w:pPrChange w:id="1" w:author="mackenzieg" w:date="2018-05-14T12:19:00Z">
          <w:pPr>
            <w:tabs>
              <w:tab w:val="left" w:pos="-1440"/>
              <w:tab w:val="left" w:pos="-720"/>
              <w:tab w:val="left" w:pos="0"/>
              <w:tab w:val="left" w:pos="1080"/>
              <w:tab w:val="left" w:pos="1440"/>
            </w:tabs>
            <w:suppressAutoHyphens/>
            <w:spacing w:beforeLines="60" w:afterLines="60"/>
            <w:jc w:val="center"/>
          </w:pPr>
        </w:pPrChange>
      </w:pPr>
      <w:r w:rsidRPr="00CC3619">
        <w:rPr>
          <w:rFonts w:ascii="Arial" w:hAnsi="Arial" w:cs="Arial"/>
          <w:b/>
          <w:spacing w:val="-3"/>
          <w:sz w:val="24"/>
          <w:szCs w:val="24"/>
        </w:rPr>
        <w:t>HALEWOOD TOWN COUNCIL</w:t>
      </w:r>
    </w:p>
    <w:p w:rsidR="00000000" w:rsidRDefault="00EE67BB" w:rsidP="00340335">
      <w:pPr>
        <w:tabs>
          <w:tab w:val="center" w:pos="0"/>
        </w:tabs>
        <w:suppressAutoHyphens/>
        <w:spacing w:beforeLines="60" w:afterLines="60"/>
        <w:jc w:val="center"/>
        <w:rPr>
          <w:rFonts w:ascii="Arial" w:hAnsi="Arial" w:cs="Arial"/>
          <w:i/>
          <w:spacing w:val="-3"/>
          <w:sz w:val="24"/>
          <w:szCs w:val="24"/>
        </w:rPr>
        <w:pPrChange w:id="2" w:author="mackenzieg" w:date="2018-05-14T12:19:00Z">
          <w:pPr>
            <w:tabs>
              <w:tab w:val="center" w:pos="0"/>
            </w:tabs>
            <w:suppressAutoHyphens/>
            <w:spacing w:beforeLines="60" w:afterLines="60"/>
            <w:jc w:val="center"/>
          </w:pPr>
        </w:pPrChange>
      </w:pPr>
      <w:r w:rsidRPr="00CC3619">
        <w:rPr>
          <w:rFonts w:ascii="Arial" w:hAnsi="Arial" w:cs="Arial"/>
          <w:b/>
          <w:spacing w:val="-3"/>
          <w:sz w:val="24"/>
          <w:szCs w:val="24"/>
        </w:rPr>
        <w:t xml:space="preserve">MEMBERS CODE OF CONDUCT </w:t>
      </w:r>
    </w:p>
    <w:p w:rsidR="00000000" w:rsidRDefault="00EE67BB" w:rsidP="00340335">
      <w:pPr>
        <w:tabs>
          <w:tab w:val="left" w:pos="-1440"/>
          <w:tab w:val="left" w:pos="-720"/>
          <w:tab w:val="left" w:pos="0"/>
          <w:tab w:val="left" w:pos="1080"/>
          <w:tab w:val="left" w:pos="1440"/>
        </w:tabs>
        <w:suppressAutoHyphens/>
        <w:spacing w:beforeLines="60" w:afterLines="60"/>
        <w:jc w:val="center"/>
        <w:rPr>
          <w:rFonts w:ascii="Arial" w:hAnsi="Arial" w:cs="Arial"/>
          <w:b/>
          <w:spacing w:val="-3"/>
          <w:sz w:val="24"/>
          <w:szCs w:val="24"/>
          <w:u w:val="single"/>
        </w:rPr>
        <w:pPrChange w:id="3" w:author="mackenzieg" w:date="2018-05-14T12:19:00Z">
          <w:pPr>
            <w:tabs>
              <w:tab w:val="left" w:pos="-1440"/>
              <w:tab w:val="left" w:pos="-720"/>
              <w:tab w:val="left" w:pos="0"/>
              <w:tab w:val="left" w:pos="1080"/>
              <w:tab w:val="left" w:pos="1440"/>
            </w:tabs>
            <w:suppressAutoHyphens/>
            <w:spacing w:beforeLines="60" w:afterLines="60"/>
            <w:jc w:val="center"/>
          </w:pPr>
        </w:pPrChange>
      </w:pPr>
      <w:r w:rsidRPr="00CC3619">
        <w:rPr>
          <w:rFonts w:ascii="Arial" w:hAnsi="Arial" w:cs="Arial"/>
          <w:b/>
          <w:spacing w:val="-3"/>
          <w:sz w:val="24"/>
          <w:szCs w:val="24"/>
          <w:u w:val="single"/>
        </w:rPr>
        <w:t>INDEX</w:t>
      </w:r>
    </w:p>
    <w:p w:rsidR="00000000" w:rsidRDefault="000232CE" w:rsidP="00340335">
      <w:pPr>
        <w:pStyle w:val="TOCHeading"/>
        <w:spacing w:beforeLines="60" w:afterLines="60"/>
        <w:ind w:left="8640"/>
        <w:jc w:val="both"/>
        <w:rPr>
          <w:rFonts w:ascii="Arial" w:hAnsi="Arial" w:cs="Arial"/>
          <w:color w:val="000000"/>
          <w:sz w:val="22"/>
        </w:rPr>
        <w:pPrChange w:id="4" w:author="mackenzieg" w:date="2018-05-14T12:19:00Z">
          <w:pPr>
            <w:pStyle w:val="TOCHeading"/>
            <w:spacing w:beforeLines="60" w:afterLines="60"/>
            <w:ind w:left="8640"/>
            <w:jc w:val="both"/>
          </w:pPr>
        </w:pPrChange>
      </w:pPr>
      <w:r>
        <w:rPr>
          <w:rFonts w:ascii="Arial" w:hAnsi="Arial" w:cs="Arial"/>
          <w:color w:val="000000"/>
          <w:sz w:val="22"/>
        </w:rPr>
        <w:t>Page</w:t>
      </w:r>
    </w:p>
    <w:p w:rsidR="00CC3619" w:rsidRPr="00CC3619" w:rsidRDefault="00CC3619" w:rsidP="00CC3619">
      <w:pPr>
        <w:rPr>
          <w:rFonts w:ascii="Arial" w:hAnsi="Arial" w:cs="Arial"/>
          <w:b/>
          <w:sz w:val="24"/>
          <w:szCs w:val="24"/>
          <w:lang w:eastAsia="ja-JP"/>
        </w:rPr>
      </w:pPr>
      <w:r w:rsidRPr="00CC3619">
        <w:rPr>
          <w:rFonts w:ascii="Arial" w:hAnsi="Arial" w:cs="Arial"/>
          <w:b/>
          <w:sz w:val="24"/>
          <w:szCs w:val="24"/>
          <w:lang w:eastAsia="ja-JP"/>
        </w:rPr>
        <w:t>PART 1</w:t>
      </w:r>
      <w:r>
        <w:rPr>
          <w:rFonts w:ascii="Arial" w:hAnsi="Arial" w:cs="Arial"/>
          <w:b/>
          <w:sz w:val="24"/>
          <w:szCs w:val="24"/>
          <w:lang w:eastAsia="ja-JP"/>
        </w:rPr>
        <w:t xml:space="preserve"> - GENERAL</w:t>
      </w:r>
    </w:p>
    <w:p w:rsidR="00EE67BB" w:rsidRPr="00AA52E5" w:rsidRDefault="006414AF" w:rsidP="0076000A">
      <w:pPr>
        <w:pStyle w:val="TOC1"/>
        <w:spacing w:before="144" w:after="144"/>
        <w:rPr>
          <w:rFonts w:ascii="Calibri" w:hAnsi="Calibri" w:cs="Times New Roman"/>
          <w:noProof/>
          <w:sz w:val="18"/>
          <w:szCs w:val="22"/>
          <w:lang w:eastAsia="en-GB"/>
        </w:rPr>
      </w:pPr>
      <w:r w:rsidRPr="006414AF">
        <w:rPr>
          <w:sz w:val="24"/>
        </w:rPr>
        <w:fldChar w:fldCharType="begin"/>
      </w:r>
      <w:r w:rsidR="00EE67BB" w:rsidRPr="00411338">
        <w:instrText xml:space="preserve"> TOC \h \z \t "Heading 1111,1" </w:instrText>
      </w:r>
      <w:r w:rsidRPr="006414AF">
        <w:rPr>
          <w:sz w:val="24"/>
        </w:rPr>
        <w:fldChar w:fldCharType="separate"/>
      </w:r>
      <w:hyperlink w:anchor="_Toc382309736" w:history="1">
        <w:r w:rsidR="00EE67BB" w:rsidRPr="00411338">
          <w:rPr>
            <w:rStyle w:val="Hyperlink"/>
            <w:noProof/>
          </w:rPr>
          <w:t>1.</w:t>
        </w:r>
        <w:r w:rsidR="00EE67BB" w:rsidRPr="00AA52E5">
          <w:rPr>
            <w:rFonts w:ascii="Calibri" w:hAnsi="Calibri" w:cs="Times New Roman"/>
            <w:noProof/>
            <w:sz w:val="18"/>
            <w:szCs w:val="22"/>
            <w:lang w:eastAsia="en-GB"/>
          </w:rPr>
          <w:tab/>
        </w:r>
        <w:r w:rsidR="00CC3619">
          <w:rPr>
            <w:rStyle w:val="Hyperlink"/>
            <w:noProof/>
          </w:rPr>
          <w:t>INTRODUCTION</w:t>
        </w:r>
      </w:hyperlink>
      <w:r w:rsidR="00227831">
        <w:tab/>
      </w:r>
      <w:ins w:id="5" w:author="mackenzieg" w:date="2018-04-16T13:17:00Z">
        <w:r w:rsidR="00372984">
          <w:t>3</w:t>
        </w:r>
      </w:ins>
      <w:del w:id="6" w:author="mackenzieg" w:date="2018-04-16T13:17:00Z">
        <w:r w:rsidR="0076000A" w:rsidDel="00372984">
          <w:delText>2</w:delText>
        </w:r>
      </w:del>
    </w:p>
    <w:p w:rsidR="00EE67BB" w:rsidRPr="00AA52E5" w:rsidRDefault="006414AF" w:rsidP="0076000A">
      <w:pPr>
        <w:pStyle w:val="TOC1"/>
        <w:spacing w:before="144" w:after="144"/>
        <w:rPr>
          <w:rFonts w:ascii="Calibri" w:hAnsi="Calibri" w:cs="Times New Roman"/>
          <w:noProof/>
          <w:sz w:val="18"/>
          <w:szCs w:val="22"/>
          <w:lang w:eastAsia="en-GB"/>
        </w:rPr>
      </w:pPr>
      <w:hyperlink w:anchor="_Toc382309737" w:history="1">
        <w:r w:rsidR="00EE67BB" w:rsidRPr="00411338">
          <w:rPr>
            <w:rStyle w:val="Hyperlink"/>
            <w:noProof/>
          </w:rPr>
          <w:t>2.</w:t>
        </w:r>
        <w:r w:rsidR="00EE67BB" w:rsidRPr="00AA52E5">
          <w:rPr>
            <w:rFonts w:ascii="Calibri" w:hAnsi="Calibri" w:cs="Times New Roman"/>
            <w:noProof/>
            <w:sz w:val="18"/>
            <w:szCs w:val="22"/>
            <w:lang w:eastAsia="en-GB"/>
          </w:rPr>
          <w:tab/>
        </w:r>
        <w:r w:rsidR="00CC3619">
          <w:rPr>
            <w:rStyle w:val="Hyperlink"/>
            <w:noProof/>
          </w:rPr>
          <w:t>INTERPRETATION</w:t>
        </w:r>
      </w:hyperlink>
      <w:r w:rsidR="00227831">
        <w:tab/>
      </w:r>
      <w:ins w:id="7" w:author="mackenzieg" w:date="2018-04-16T13:17:00Z">
        <w:r w:rsidR="00372984">
          <w:t>3</w:t>
        </w:r>
      </w:ins>
      <w:del w:id="8" w:author="mackenzieg" w:date="2018-04-16T13:17:00Z">
        <w:r w:rsidR="00B423DD" w:rsidDel="00372984">
          <w:delText>2</w:delText>
        </w:r>
      </w:del>
    </w:p>
    <w:p w:rsidR="00EE67BB" w:rsidRDefault="006414AF" w:rsidP="0076000A">
      <w:pPr>
        <w:pStyle w:val="TOC1"/>
        <w:spacing w:before="144" w:after="144"/>
      </w:pPr>
      <w:hyperlink w:anchor="_Toc382309738" w:history="1">
        <w:r w:rsidR="00EE67BB" w:rsidRPr="00411338">
          <w:rPr>
            <w:rStyle w:val="Hyperlink"/>
            <w:noProof/>
          </w:rPr>
          <w:t>3.</w:t>
        </w:r>
        <w:r w:rsidR="00EE67BB" w:rsidRPr="00AA52E5">
          <w:rPr>
            <w:rFonts w:ascii="Calibri" w:hAnsi="Calibri" w:cs="Times New Roman"/>
            <w:noProof/>
            <w:sz w:val="18"/>
            <w:szCs w:val="22"/>
            <w:lang w:eastAsia="en-GB"/>
          </w:rPr>
          <w:tab/>
        </w:r>
        <w:r w:rsidR="00CC3619">
          <w:rPr>
            <w:rStyle w:val="Hyperlink"/>
            <w:noProof/>
          </w:rPr>
          <w:t>GENERAL OBLIGATIONS</w:t>
        </w:r>
      </w:hyperlink>
      <w:r w:rsidR="00227831">
        <w:tab/>
      </w:r>
      <w:ins w:id="9" w:author="mackenzieg" w:date="2018-04-16T13:17:00Z">
        <w:r w:rsidR="00372984">
          <w:t>5</w:t>
        </w:r>
      </w:ins>
      <w:del w:id="10" w:author="mackenzieg" w:date="2018-04-16T13:17:00Z">
        <w:r w:rsidR="0076000A" w:rsidDel="00372984">
          <w:delText>4</w:delText>
        </w:r>
      </w:del>
    </w:p>
    <w:p w:rsidR="00CC3619" w:rsidRPr="00CC3619" w:rsidRDefault="00CC3619" w:rsidP="00CC3619">
      <w:pPr>
        <w:rPr>
          <w:rFonts w:ascii="Arial" w:hAnsi="Arial" w:cs="Arial"/>
          <w:b/>
          <w:sz w:val="24"/>
          <w:szCs w:val="24"/>
          <w:lang w:val="en-GB"/>
        </w:rPr>
      </w:pPr>
      <w:r w:rsidRPr="00CC3619">
        <w:rPr>
          <w:rFonts w:ascii="Arial" w:hAnsi="Arial" w:cs="Arial"/>
          <w:b/>
          <w:sz w:val="24"/>
          <w:szCs w:val="24"/>
          <w:lang w:val="en-GB"/>
        </w:rPr>
        <w:t>PART 2</w:t>
      </w:r>
      <w:r>
        <w:rPr>
          <w:rFonts w:ascii="Arial" w:hAnsi="Arial" w:cs="Arial"/>
          <w:b/>
          <w:sz w:val="24"/>
          <w:szCs w:val="24"/>
          <w:lang w:val="en-GB"/>
        </w:rPr>
        <w:t xml:space="preserve"> - INTERESTS</w:t>
      </w:r>
    </w:p>
    <w:p w:rsidR="00EE67BB" w:rsidRPr="00CC3619" w:rsidRDefault="00CC3619" w:rsidP="0076000A">
      <w:pPr>
        <w:pStyle w:val="TOC1"/>
        <w:spacing w:before="144" w:after="144"/>
        <w:rPr>
          <w:rFonts w:ascii="Calibri" w:hAnsi="Calibri" w:cs="Times New Roman"/>
          <w:noProof/>
          <w:lang w:eastAsia="en-GB"/>
        </w:rPr>
      </w:pPr>
      <w:r>
        <w:t xml:space="preserve">1. </w:t>
      </w:r>
      <w:r>
        <w:tab/>
      </w:r>
      <w:r w:rsidRPr="00CC3619">
        <w:t>GENERAL</w:t>
      </w:r>
      <w:r w:rsidR="00227831">
        <w:tab/>
      </w:r>
      <w:ins w:id="11" w:author="mackenzieg" w:date="2018-04-16T13:18:00Z">
        <w:r w:rsidR="00372984">
          <w:t>8</w:t>
        </w:r>
      </w:ins>
      <w:del w:id="12" w:author="mackenzieg" w:date="2018-04-16T13:18:00Z">
        <w:r w:rsidR="00B423DD" w:rsidDel="00372984">
          <w:delText>6</w:delText>
        </w:r>
      </w:del>
    </w:p>
    <w:p w:rsidR="00EE67BB" w:rsidRPr="00CC3619" w:rsidRDefault="00CC3619" w:rsidP="0076000A">
      <w:pPr>
        <w:pStyle w:val="TOC1"/>
        <w:spacing w:before="144" w:after="144"/>
        <w:rPr>
          <w:rFonts w:ascii="Calibri" w:hAnsi="Calibri" w:cs="Times New Roman"/>
          <w:noProof/>
          <w:lang w:eastAsia="en-GB"/>
        </w:rPr>
      </w:pPr>
      <w:r w:rsidRPr="00CC3619">
        <w:t>2.</w:t>
      </w:r>
      <w:r w:rsidRPr="00CC3619">
        <w:tab/>
        <w:t>DISPOSAL PECUNIARY INTERESTS</w:t>
      </w:r>
      <w:r w:rsidR="00227831">
        <w:tab/>
      </w:r>
      <w:ins w:id="13" w:author="mackenzieg" w:date="2018-04-16T13:18:00Z">
        <w:r w:rsidR="00372984">
          <w:t>8</w:t>
        </w:r>
      </w:ins>
      <w:del w:id="14" w:author="mackenzieg" w:date="2018-04-16T13:18:00Z">
        <w:r w:rsidR="00B423DD" w:rsidDel="00372984">
          <w:delText>6</w:delText>
        </w:r>
      </w:del>
    </w:p>
    <w:p w:rsidR="00EE67BB" w:rsidRPr="00AA52E5" w:rsidRDefault="00CC3619" w:rsidP="0076000A">
      <w:pPr>
        <w:pStyle w:val="TOC1"/>
        <w:spacing w:before="144" w:after="144"/>
        <w:rPr>
          <w:rFonts w:ascii="Calibri" w:hAnsi="Calibri" w:cs="Times New Roman"/>
          <w:noProof/>
          <w:sz w:val="18"/>
          <w:szCs w:val="22"/>
          <w:lang w:eastAsia="en-GB"/>
        </w:rPr>
      </w:pPr>
      <w:r>
        <w:t xml:space="preserve">3. </w:t>
      </w:r>
      <w:r>
        <w:tab/>
        <w:t>NON-PARTICIPATION IN DISCOSABLE PECUNIARY INTERESTS</w:t>
      </w:r>
      <w:r w:rsidR="00227831">
        <w:tab/>
      </w:r>
      <w:del w:id="15" w:author="mackenzieg" w:date="2018-04-16T13:18:00Z">
        <w:r w:rsidR="00B423DD" w:rsidDel="00372984">
          <w:delText>8</w:delText>
        </w:r>
      </w:del>
      <w:ins w:id="16" w:author="mackenzieg" w:date="2018-04-16T13:18:00Z">
        <w:r w:rsidR="00372984">
          <w:t>10</w:t>
        </w:r>
      </w:ins>
    </w:p>
    <w:p w:rsidR="00EE67BB" w:rsidRPr="00AA52E5" w:rsidRDefault="006414AF" w:rsidP="0076000A">
      <w:pPr>
        <w:pStyle w:val="TOC1"/>
        <w:spacing w:before="144" w:after="144"/>
        <w:rPr>
          <w:rFonts w:ascii="Calibri" w:hAnsi="Calibri" w:cs="Times New Roman"/>
          <w:noProof/>
          <w:sz w:val="18"/>
          <w:szCs w:val="22"/>
          <w:lang w:eastAsia="en-GB"/>
        </w:rPr>
      </w:pPr>
      <w:hyperlink w:anchor="_Toc382309742" w:history="1">
        <w:r w:rsidR="00CC3619">
          <w:rPr>
            <w:rStyle w:val="Hyperlink"/>
            <w:noProof/>
          </w:rPr>
          <w:t>4</w:t>
        </w:r>
        <w:r w:rsidR="00EE67BB" w:rsidRPr="00411338">
          <w:rPr>
            <w:rStyle w:val="Hyperlink"/>
            <w:noProof/>
          </w:rPr>
          <w:t>.</w:t>
        </w:r>
        <w:r w:rsidR="00EE67BB" w:rsidRPr="00AA52E5">
          <w:rPr>
            <w:rFonts w:ascii="Calibri" w:hAnsi="Calibri" w:cs="Times New Roman"/>
            <w:noProof/>
            <w:sz w:val="18"/>
            <w:szCs w:val="22"/>
            <w:lang w:eastAsia="en-GB"/>
          </w:rPr>
          <w:tab/>
        </w:r>
        <w:r w:rsidR="00CC3619">
          <w:rPr>
            <w:rStyle w:val="Hyperlink"/>
            <w:noProof/>
          </w:rPr>
          <w:t>OFFENCES</w:t>
        </w:r>
      </w:hyperlink>
      <w:r w:rsidR="00227831">
        <w:tab/>
      </w:r>
      <w:del w:id="17" w:author="mackenzieg" w:date="2018-04-16T13:18:00Z">
        <w:r w:rsidR="00B423DD" w:rsidDel="00372984">
          <w:delText>9</w:delText>
        </w:r>
      </w:del>
      <w:ins w:id="18" w:author="mackenzieg" w:date="2018-04-16T13:18:00Z">
        <w:r w:rsidR="00372984">
          <w:t>11</w:t>
        </w:r>
      </w:ins>
    </w:p>
    <w:p w:rsidR="00EE67BB" w:rsidRPr="00AA52E5" w:rsidRDefault="00CC3619" w:rsidP="0076000A">
      <w:pPr>
        <w:pStyle w:val="TOC1"/>
        <w:spacing w:before="144" w:after="144"/>
        <w:rPr>
          <w:rFonts w:ascii="Calibri" w:hAnsi="Calibri" w:cs="Times New Roman"/>
          <w:noProof/>
          <w:sz w:val="18"/>
          <w:szCs w:val="22"/>
          <w:lang w:eastAsia="en-GB"/>
        </w:rPr>
      </w:pPr>
      <w:r>
        <w:t>5.</w:t>
      </w:r>
      <w:r>
        <w:tab/>
        <w:t>DISPENSATIONS</w:t>
      </w:r>
      <w:r w:rsidR="00227831">
        <w:tab/>
      </w:r>
      <w:del w:id="19" w:author="mackenzieg" w:date="2018-04-16T13:18:00Z">
        <w:r w:rsidR="00B423DD" w:rsidDel="00372984">
          <w:delText>9</w:delText>
        </w:r>
      </w:del>
      <w:ins w:id="20" w:author="mackenzieg" w:date="2018-04-16T13:18:00Z">
        <w:r w:rsidR="00372984">
          <w:t>11</w:t>
        </w:r>
      </w:ins>
    </w:p>
    <w:p w:rsidR="00EE67BB" w:rsidRPr="00AA52E5" w:rsidRDefault="00CC3619" w:rsidP="0076000A">
      <w:pPr>
        <w:pStyle w:val="TOC1"/>
        <w:spacing w:before="144" w:after="144"/>
        <w:rPr>
          <w:rFonts w:ascii="Calibri" w:hAnsi="Calibri" w:cs="Times New Roman"/>
          <w:noProof/>
          <w:sz w:val="18"/>
          <w:szCs w:val="22"/>
          <w:lang w:eastAsia="en-GB"/>
        </w:rPr>
      </w:pPr>
      <w:r>
        <w:t>6</w:t>
      </w:r>
      <w:hyperlink w:anchor="_Toc382309744" w:history="1">
        <w:r w:rsidR="00EE67BB" w:rsidRPr="00411338">
          <w:rPr>
            <w:rStyle w:val="Hyperlink"/>
            <w:noProof/>
          </w:rPr>
          <w:t>.</w:t>
        </w:r>
        <w:r w:rsidR="00EE67BB" w:rsidRPr="00AA52E5">
          <w:rPr>
            <w:rFonts w:ascii="Calibri" w:hAnsi="Calibri" w:cs="Times New Roman"/>
            <w:noProof/>
            <w:sz w:val="18"/>
            <w:szCs w:val="22"/>
            <w:lang w:eastAsia="en-GB"/>
          </w:rPr>
          <w:tab/>
        </w:r>
        <w:r>
          <w:rPr>
            <w:rStyle w:val="Hyperlink"/>
            <w:noProof/>
          </w:rPr>
          <w:t>PERSONAL INTERESTS</w:t>
        </w:r>
      </w:hyperlink>
      <w:r w:rsidR="00227831">
        <w:tab/>
      </w:r>
      <w:del w:id="21" w:author="mackenzieg" w:date="2018-04-16T13:18:00Z">
        <w:r w:rsidR="00B423DD" w:rsidDel="00372984">
          <w:delText>9</w:delText>
        </w:r>
      </w:del>
      <w:ins w:id="22" w:author="mackenzieg" w:date="2018-04-16T13:18:00Z">
        <w:r w:rsidR="00372984">
          <w:t>11</w:t>
        </w:r>
      </w:ins>
    </w:p>
    <w:p w:rsidR="00EE67BB" w:rsidRPr="00AA52E5" w:rsidRDefault="006414AF" w:rsidP="0076000A">
      <w:pPr>
        <w:pStyle w:val="TOC1"/>
        <w:spacing w:before="144" w:after="144"/>
        <w:rPr>
          <w:rFonts w:ascii="Calibri" w:hAnsi="Calibri" w:cs="Times New Roman"/>
          <w:noProof/>
          <w:sz w:val="18"/>
          <w:szCs w:val="22"/>
          <w:lang w:eastAsia="en-GB"/>
        </w:rPr>
      </w:pPr>
      <w:hyperlink w:anchor="_Toc382309745" w:history="1">
        <w:r w:rsidR="00CC3619">
          <w:rPr>
            <w:rStyle w:val="Hyperlink"/>
            <w:noProof/>
          </w:rPr>
          <w:t>7</w:t>
        </w:r>
        <w:r w:rsidR="00EE67BB" w:rsidRPr="00411338">
          <w:rPr>
            <w:rStyle w:val="Hyperlink"/>
            <w:noProof/>
          </w:rPr>
          <w:t>.</w:t>
        </w:r>
        <w:r w:rsidR="00EE67BB" w:rsidRPr="00AA52E5">
          <w:rPr>
            <w:rFonts w:ascii="Calibri" w:hAnsi="Calibri" w:cs="Times New Roman"/>
            <w:noProof/>
            <w:sz w:val="18"/>
            <w:szCs w:val="22"/>
            <w:lang w:eastAsia="en-GB"/>
          </w:rPr>
          <w:tab/>
        </w:r>
        <w:r w:rsidR="00CC3619">
          <w:rPr>
            <w:rStyle w:val="Hyperlink"/>
            <w:noProof/>
          </w:rPr>
          <w:t>DISCLOSURE OF PERSONAL INTERESTS</w:t>
        </w:r>
      </w:hyperlink>
      <w:r w:rsidR="00227831">
        <w:tab/>
      </w:r>
      <w:del w:id="23" w:author="mackenzieg" w:date="2018-04-16T13:18:00Z">
        <w:r w:rsidR="00B423DD" w:rsidDel="00372984">
          <w:delText>10</w:delText>
        </w:r>
      </w:del>
      <w:ins w:id="24" w:author="mackenzieg" w:date="2018-04-16T13:19:00Z">
        <w:r w:rsidR="00372984">
          <w:t>12</w:t>
        </w:r>
      </w:ins>
    </w:p>
    <w:p w:rsidR="00EE67BB" w:rsidRPr="00AA52E5" w:rsidRDefault="006414AF" w:rsidP="0076000A">
      <w:pPr>
        <w:pStyle w:val="TOC1"/>
        <w:spacing w:before="144" w:after="144"/>
        <w:rPr>
          <w:rFonts w:ascii="Calibri" w:hAnsi="Calibri" w:cs="Times New Roman"/>
          <w:noProof/>
          <w:sz w:val="18"/>
          <w:szCs w:val="22"/>
          <w:lang w:eastAsia="en-GB"/>
        </w:rPr>
      </w:pPr>
      <w:hyperlink w:anchor="_Toc382309746" w:history="1">
        <w:r w:rsidR="00CC3619">
          <w:rPr>
            <w:rStyle w:val="Hyperlink"/>
            <w:noProof/>
          </w:rPr>
          <w:t>8</w:t>
        </w:r>
        <w:r w:rsidR="00EE67BB" w:rsidRPr="00411338">
          <w:rPr>
            <w:rStyle w:val="Hyperlink"/>
            <w:noProof/>
          </w:rPr>
          <w:t>.</w:t>
        </w:r>
        <w:r w:rsidR="00EE67BB" w:rsidRPr="00AA52E5">
          <w:rPr>
            <w:rFonts w:ascii="Calibri" w:hAnsi="Calibri" w:cs="Times New Roman"/>
            <w:noProof/>
            <w:sz w:val="18"/>
            <w:szCs w:val="22"/>
            <w:lang w:eastAsia="en-GB"/>
          </w:rPr>
          <w:tab/>
        </w:r>
        <w:r w:rsidR="00CC3619">
          <w:rPr>
            <w:rStyle w:val="Hyperlink"/>
            <w:noProof/>
          </w:rPr>
          <w:t>NON PARTICIPATION IN CERTAIN PERSONAL INTERESTS</w:t>
        </w:r>
      </w:hyperlink>
      <w:r w:rsidR="00227831">
        <w:tab/>
      </w:r>
      <w:del w:id="25" w:author="mackenzieg" w:date="2018-04-16T13:19:00Z">
        <w:r w:rsidR="00B423DD" w:rsidDel="00372984">
          <w:delText>10</w:delText>
        </w:r>
      </w:del>
      <w:ins w:id="26" w:author="mackenzieg" w:date="2018-04-16T13:19:00Z">
        <w:r w:rsidR="00372984">
          <w:t>13</w:t>
        </w:r>
      </w:ins>
    </w:p>
    <w:p w:rsidR="00EE67BB" w:rsidRPr="00AA52E5" w:rsidRDefault="006414AF" w:rsidP="0076000A">
      <w:pPr>
        <w:pStyle w:val="TOC1"/>
        <w:spacing w:before="144" w:after="144"/>
        <w:rPr>
          <w:rFonts w:ascii="Calibri" w:hAnsi="Calibri" w:cs="Times New Roman"/>
          <w:noProof/>
          <w:sz w:val="18"/>
          <w:szCs w:val="22"/>
          <w:lang w:eastAsia="en-GB"/>
        </w:rPr>
      </w:pPr>
      <w:hyperlink w:anchor="_Toc382309747" w:history="1">
        <w:r w:rsidR="00CC3619">
          <w:rPr>
            <w:rStyle w:val="Hyperlink"/>
            <w:noProof/>
          </w:rPr>
          <w:t>9</w:t>
        </w:r>
        <w:r w:rsidR="00EE67BB" w:rsidRPr="00411338">
          <w:rPr>
            <w:rStyle w:val="Hyperlink"/>
            <w:noProof/>
          </w:rPr>
          <w:t>.</w:t>
        </w:r>
        <w:r w:rsidR="00EE67BB" w:rsidRPr="00AA52E5">
          <w:rPr>
            <w:rFonts w:ascii="Calibri" w:hAnsi="Calibri" w:cs="Times New Roman"/>
            <w:noProof/>
            <w:sz w:val="18"/>
            <w:szCs w:val="22"/>
            <w:lang w:eastAsia="en-GB"/>
          </w:rPr>
          <w:tab/>
        </w:r>
        <w:r w:rsidR="00CC3619">
          <w:rPr>
            <w:rStyle w:val="Hyperlink"/>
            <w:noProof/>
          </w:rPr>
          <w:t>REGISTER OF INTERESTS</w:t>
        </w:r>
      </w:hyperlink>
      <w:r w:rsidR="00227831">
        <w:tab/>
      </w:r>
      <w:del w:id="27" w:author="mackenzieg" w:date="2018-04-16T13:19:00Z">
        <w:r w:rsidR="00B423DD" w:rsidDel="00372984">
          <w:delText>12</w:delText>
        </w:r>
      </w:del>
      <w:ins w:id="28" w:author="mackenzieg" w:date="2018-04-16T13:19:00Z">
        <w:r w:rsidR="00372984">
          <w:t>14</w:t>
        </w:r>
      </w:ins>
    </w:p>
    <w:p w:rsidR="00EE67BB" w:rsidRDefault="006414AF" w:rsidP="0076000A">
      <w:pPr>
        <w:pStyle w:val="TOC1"/>
        <w:spacing w:before="144" w:after="144"/>
      </w:pPr>
      <w:hyperlink w:anchor="_Toc382309748" w:history="1">
        <w:r w:rsidR="00CC3619">
          <w:rPr>
            <w:rStyle w:val="Hyperlink"/>
            <w:noProof/>
          </w:rPr>
          <w:t>10</w:t>
        </w:r>
        <w:r w:rsidR="00EE67BB" w:rsidRPr="00411338">
          <w:rPr>
            <w:rStyle w:val="Hyperlink"/>
            <w:noProof/>
          </w:rPr>
          <w:t>.</w:t>
        </w:r>
        <w:r w:rsidR="00EE67BB" w:rsidRPr="00AA52E5">
          <w:rPr>
            <w:rFonts w:ascii="Calibri" w:hAnsi="Calibri" w:cs="Times New Roman"/>
            <w:noProof/>
            <w:sz w:val="18"/>
            <w:szCs w:val="22"/>
            <w:lang w:eastAsia="en-GB"/>
          </w:rPr>
          <w:tab/>
        </w:r>
        <w:r w:rsidR="00EE67BB" w:rsidRPr="00411338">
          <w:rPr>
            <w:rStyle w:val="Hyperlink"/>
            <w:noProof/>
          </w:rPr>
          <w:t>S</w:t>
        </w:r>
        <w:r w:rsidR="00CC3619">
          <w:rPr>
            <w:rStyle w:val="Hyperlink"/>
            <w:noProof/>
          </w:rPr>
          <w:t>ENSITIVE INTERESTS</w:t>
        </w:r>
      </w:hyperlink>
      <w:r w:rsidR="00227831">
        <w:tab/>
      </w:r>
      <w:del w:id="29" w:author="mackenzieg" w:date="2018-04-16T13:19:00Z">
        <w:r w:rsidR="00B423DD" w:rsidDel="00372984">
          <w:delText>12</w:delText>
        </w:r>
      </w:del>
      <w:ins w:id="30" w:author="mackenzieg" w:date="2018-04-16T13:19:00Z">
        <w:r w:rsidR="00372984">
          <w:t>14</w:t>
        </w:r>
      </w:ins>
    </w:p>
    <w:p w:rsidR="00CC3619" w:rsidRPr="00CC3619" w:rsidRDefault="00CC3619" w:rsidP="00CC3619">
      <w:pPr>
        <w:rPr>
          <w:rFonts w:ascii="Arial" w:hAnsi="Arial" w:cs="Arial"/>
          <w:b/>
          <w:sz w:val="24"/>
          <w:szCs w:val="24"/>
          <w:lang w:val="en-GB"/>
        </w:rPr>
      </w:pPr>
      <w:r w:rsidRPr="00CC3619">
        <w:rPr>
          <w:rFonts w:ascii="Arial" w:hAnsi="Arial" w:cs="Arial"/>
          <w:b/>
          <w:sz w:val="24"/>
          <w:szCs w:val="24"/>
          <w:lang w:val="en-GB"/>
        </w:rPr>
        <w:t>PART 3 - OTHER CONS</w:t>
      </w:r>
      <w:r w:rsidR="00DE5681">
        <w:rPr>
          <w:rFonts w:ascii="Arial" w:hAnsi="Arial" w:cs="Arial"/>
          <w:b/>
          <w:sz w:val="24"/>
          <w:szCs w:val="24"/>
          <w:lang w:val="en-GB"/>
        </w:rPr>
        <w:t>I</w:t>
      </w:r>
      <w:r w:rsidRPr="00CC3619">
        <w:rPr>
          <w:rFonts w:ascii="Arial" w:hAnsi="Arial" w:cs="Arial"/>
          <w:b/>
          <w:sz w:val="24"/>
          <w:szCs w:val="24"/>
          <w:lang w:val="en-GB"/>
        </w:rPr>
        <w:t>DERATI</w:t>
      </w:r>
      <w:r w:rsidR="00DE5681">
        <w:rPr>
          <w:rFonts w:ascii="Arial" w:hAnsi="Arial" w:cs="Arial"/>
          <w:b/>
          <w:sz w:val="24"/>
          <w:szCs w:val="24"/>
          <w:lang w:val="en-GB"/>
        </w:rPr>
        <w:t>O</w:t>
      </w:r>
      <w:r w:rsidRPr="00CC3619">
        <w:rPr>
          <w:rFonts w:ascii="Arial" w:hAnsi="Arial" w:cs="Arial"/>
          <w:b/>
          <w:sz w:val="24"/>
          <w:szCs w:val="24"/>
          <w:lang w:val="en-GB"/>
        </w:rPr>
        <w:t>NS</w:t>
      </w:r>
    </w:p>
    <w:p w:rsidR="00B423DD" w:rsidRDefault="006414AF" w:rsidP="0076000A">
      <w:pPr>
        <w:pStyle w:val="TOC1"/>
        <w:spacing w:before="144" w:after="144"/>
      </w:pPr>
      <w:hyperlink w:anchor="_Toc382309749" w:history="1">
        <w:r w:rsidR="00EE67BB" w:rsidRPr="00411338">
          <w:rPr>
            <w:rStyle w:val="Hyperlink"/>
            <w:noProof/>
          </w:rPr>
          <w:t>1.</w:t>
        </w:r>
        <w:r w:rsidR="00EE67BB" w:rsidRPr="00AA52E5">
          <w:rPr>
            <w:rFonts w:ascii="Calibri" w:hAnsi="Calibri" w:cs="Times New Roman"/>
            <w:noProof/>
            <w:sz w:val="18"/>
            <w:szCs w:val="22"/>
            <w:lang w:eastAsia="en-GB"/>
          </w:rPr>
          <w:tab/>
        </w:r>
        <w:r w:rsidR="00DE5681">
          <w:rPr>
            <w:rStyle w:val="Hyperlink"/>
            <w:noProof/>
          </w:rPr>
          <w:t>GIFTS AND HOSPITALITY</w:t>
        </w:r>
      </w:hyperlink>
      <w:r w:rsidR="00227831">
        <w:tab/>
      </w:r>
      <w:del w:id="31" w:author="mackenzieg" w:date="2018-04-16T13:19:00Z">
        <w:r w:rsidR="00B423DD" w:rsidDel="00372984">
          <w:delText>13</w:delText>
        </w:r>
      </w:del>
      <w:ins w:id="32" w:author="mackenzieg" w:date="2018-04-16T13:19:00Z">
        <w:r w:rsidR="00372984">
          <w:t>15</w:t>
        </w:r>
      </w:ins>
    </w:p>
    <w:p w:rsidR="00EE67BB" w:rsidRPr="00AA52E5" w:rsidRDefault="006414AF" w:rsidP="0076000A">
      <w:pPr>
        <w:pStyle w:val="TOC1"/>
        <w:spacing w:before="144" w:after="144"/>
        <w:rPr>
          <w:rFonts w:ascii="Calibri" w:hAnsi="Calibri" w:cs="Times New Roman"/>
          <w:noProof/>
          <w:sz w:val="18"/>
          <w:szCs w:val="22"/>
          <w:lang w:eastAsia="en-GB"/>
        </w:rPr>
      </w:pPr>
      <w:hyperlink w:anchor="_Toc382309750" w:history="1">
        <w:r w:rsidR="00DE5681">
          <w:rPr>
            <w:rStyle w:val="Hyperlink"/>
            <w:noProof/>
          </w:rPr>
          <w:t>2</w:t>
        </w:r>
        <w:r w:rsidR="00EE67BB" w:rsidRPr="00411338">
          <w:rPr>
            <w:rStyle w:val="Hyperlink"/>
            <w:noProof/>
          </w:rPr>
          <w:t>.</w:t>
        </w:r>
        <w:r w:rsidR="00EE67BB" w:rsidRPr="00AA52E5">
          <w:rPr>
            <w:rFonts w:ascii="Calibri" w:hAnsi="Calibri" w:cs="Times New Roman"/>
            <w:noProof/>
            <w:sz w:val="18"/>
            <w:szCs w:val="22"/>
            <w:lang w:eastAsia="en-GB"/>
          </w:rPr>
          <w:tab/>
        </w:r>
        <w:r w:rsidR="00DE5681">
          <w:rPr>
            <w:rStyle w:val="Hyperlink"/>
            <w:noProof/>
          </w:rPr>
          <w:t>PRE-DETERMINATION OR BIAS</w:t>
        </w:r>
      </w:hyperlink>
      <w:r w:rsidR="00227831">
        <w:tab/>
      </w:r>
      <w:del w:id="33" w:author="mackenzieg" w:date="2018-04-16T13:19:00Z">
        <w:r w:rsidR="00B423DD" w:rsidDel="00372984">
          <w:delText>13</w:delText>
        </w:r>
      </w:del>
      <w:ins w:id="34" w:author="mackenzieg" w:date="2018-04-16T13:19:00Z">
        <w:r w:rsidR="00372984">
          <w:t>15</w:t>
        </w:r>
      </w:ins>
    </w:p>
    <w:p w:rsidR="00EE67BB" w:rsidRPr="00AA52E5" w:rsidRDefault="00EE67BB" w:rsidP="0076000A">
      <w:pPr>
        <w:pStyle w:val="TOC1"/>
        <w:spacing w:before="144" w:after="144"/>
        <w:rPr>
          <w:rFonts w:ascii="Calibri" w:hAnsi="Calibri" w:cs="Times New Roman"/>
          <w:noProof/>
          <w:sz w:val="18"/>
          <w:szCs w:val="22"/>
          <w:lang w:eastAsia="en-GB"/>
        </w:rPr>
      </w:pPr>
    </w:p>
    <w:p w:rsidR="00EE67BB" w:rsidRDefault="006414AF" w:rsidP="00EE67BB">
      <w:pPr>
        <w:spacing w:after="0" w:line="240" w:lineRule="auto"/>
        <w:ind w:right="4338"/>
        <w:jc w:val="both"/>
        <w:rPr>
          <w:rFonts w:ascii="Arial" w:eastAsia="Arial" w:hAnsi="Arial" w:cs="Arial"/>
          <w:b/>
          <w:spacing w:val="-5"/>
          <w:sz w:val="24"/>
          <w:szCs w:val="24"/>
        </w:rPr>
      </w:pPr>
      <w:r w:rsidRPr="00411338">
        <w:rPr>
          <w:sz w:val="20"/>
        </w:rPr>
        <w:fldChar w:fldCharType="end"/>
      </w:r>
    </w:p>
    <w:p w:rsidR="00EE67BB" w:rsidRDefault="00EE67BB">
      <w:pPr>
        <w:rPr>
          <w:rFonts w:ascii="Arial" w:eastAsia="Arial" w:hAnsi="Arial" w:cs="Arial"/>
          <w:b/>
          <w:spacing w:val="-5"/>
          <w:sz w:val="24"/>
          <w:szCs w:val="24"/>
        </w:rPr>
      </w:pPr>
      <w:r>
        <w:rPr>
          <w:rFonts w:ascii="Arial" w:eastAsia="Arial" w:hAnsi="Arial" w:cs="Arial"/>
          <w:b/>
          <w:spacing w:val="-5"/>
          <w:sz w:val="24"/>
          <w:szCs w:val="24"/>
        </w:rPr>
        <w:br w:type="page"/>
      </w:r>
    </w:p>
    <w:p w:rsidR="00EE67BB" w:rsidRDefault="00EE67BB" w:rsidP="001746E6">
      <w:pPr>
        <w:spacing w:after="0" w:line="240" w:lineRule="auto"/>
        <w:ind w:left="3955" w:right="4338"/>
        <w:jc w:val="center"/>
        <w:rPr>
          <w:rFonts w:ascii="Arial" w:eastAsia="Arial" w:hAnsi="Arial" w:cs="Arial"/>
          <w:b/>
          <w:spacing w:val="-5"/>
          <w:sz w:val="24"/>
          <w:szCs w:val="24"/>
        </w:rPr>
      </w:pPr>
    </w:p>
    <w:p w:rsidR="00000000" w:rsidRDefault="00EE67BB" w:rsidP="00340335">
      <w:pPr>
        <w:tabs>
          <w:tab w:val="left" w:pos="-1440"/>
          <w:tab w:val="left" w:pos="-720"/>
          <w:tab w:val="left" w:pos="0"/>
          <w:tab w:val="left" w:pos="1080"/>
          <w:tab w:val="left" w:pos="1440"/>
        </w:tabs>
        <w:suppressAutoHyphens/>
        <w:spacing w:beforeLines="60" w:afterLines="60"/>
        <w:jc w:val="center"/>
        <w:rPr>
          <w:rFonts w:ascii="Arial" w:hAnsi="Arial" w:cs="Arial"/>
          <w:i/>
          <w:spacing w:val="-3"/>
          <w:sz w:val="24"/>
          <w:szCs w:val="24"/>
        </w:rPr>
        <w:pPrChange w:id="35" w:author="mackenzieg" w:date="2018-05-14T12:19:00Z">
          <w:pPr>
            <w:tabs>
              <w:tab w:val="left" w:pos="-1440"/>
              <w:tab w:val="left" w:pos="-720"/>
              <w:tab w:val="left" w:pos="0"/>
              <w:tab w:val="left" w:pos="1080"/>
              <w:tab w:val="left" w:pos="1440"/>
            </w:tabs>
            <w:suppressAutoHyphens/>
            <w:spacing w:beforeLines="60" w:afterLines="60"/>
            <w:jc w:val="center"/>
          </w:pPr>
        </w:pPrChange>
      </w:pPr>
      <w:r w:rsidRPr="00EE67BB">
        <w:rPr>
          <w:rFonts w:ascii="Arial" w:hAnsi="Arial" w:cs="Arial"/>
          <w:i/>
          <w:spacing w:val="-3"/>
          <w:sz w:val="24"/>
          <w:szCs w:val="24"/>
        </w:rPr>
        <w:t>This Code of Conduct was adopted by Halewood Town Council</w:t>
      </w:r>
    </w:p>
    <w:p w:rsidR="00000000" w:rsidRDefault="00EE67BB" w:rsidP="00340335">
      <w:pPr>
        <w:tabs>
          <w:tab w:val="left" w:pos="-1440"/>
          <w:tab w:val="left" w:pos="-720"/>
          <w:tab w:val="left" w:pos="0"/>
          <w:tab w:val="left" w:pos="1080"/>
          <w:tab w:val="left" w:pos="1440"/>
        </w:tabs>
        <w:suppressAutoHyphens/>
        <w:spacing w:beforeLines="60" w:afterLines="60"/>
        <w:jc w:val="center"/>
        <w:rPr>
          <w:rFonts w:ascii="Arial" w:hAnsi="Arial" w:cs="Arial"/>
          <w:i/>
          <w:spacing w:val="-3"/>
          <w:sz w:val="24"/>
          <w:szCs w:val="24"/>
        </w:rPr>
        <w:pPrChange w:id="36" w:author="mackenzieg" w:date="2018-05-14T12:19:00Z">
          <w:pPr>
            <w:tabs>
              <w:tab w:val="left" w:pos="-1440"/>
              <w:tab w:val="left" w:pos="-720"/>
              <w:tab w:val="left" w:pos="0"/>
              <w:tab w:val="left" w:pos="1080"/>
              <w:tab w:val="left" w:pos="1440"/>
            </w:tabs>
            <w:suppressAutoHyphens/>
            <w:spacing w:beforeLines="60" w:afterLines="60"/>
            <w:jc w:val="center"/>
          </w:pPr>
        </w:pPrChange>
      </w:pPr>
      <w:r w:rsidRPr="00EE67BB">
        <w:rPr>
          <w:rFonts w:ascii="Arial" w:hAnsi="Arial" w:cs="Arial"/>
          <w:i/>
          <w:spacing w:val="-3"/>
          <w:sz w:val="24"/>
          <w:szCs w:val="24"/>
        </w:rPr>
        <w:t xml:space="preserve">at the Annual Meeting held on </w:t>
      </w:r>
      <w:r w:rsidR="008D617C">
        <w:rPr>
          <w:rFonts w:ascii="Arial" w:hAnsi="Arial" w:cs="Arial"/>
          <w:i/>
          <w:spacing w:val="-3"/>
          <w:sz w:val="24"/>
          <w:szCs w:val="24"/>
        </w:rPr>
        <w:t>1</w:t>
      </w:r>
      <w:r w:rsidR="00A427E3">
        <w:rPr>
          <w:rFonts w:ascii="Arial" w:hAnsi="Arial" w:cs="Arial"/>
          <w:i/>
          <w:spacing w:val="-3"/>
          <w:sz w:val="24"/>
          <w:szCs w:val="24"/>
        </w:rPr>
        <w:t>9</w:t>
      </w:r>
      <w:r w:rsidRPr="00EE67BB">
        <w:rPr>
          <w:rFonts w:ascii="Arial" w:hAnsi="Arial" w:cs="Arial"/>
          <w:i/>
          <w:spacing w:val="-3"/>
          <w:sz w:val="24"/>
          <w:szCs w:val="24"/>
          <w:vertAlign w:val="superscript"/>
        </w:rPr>
        <w:t>th</w:t>
      </w:r>
      <w:r w:rsidRPr="00EE67BB">
        <w:rPr>
          <w:rFonts w:ascii="Arial" w:hAnsi="Arial" w:cs="Arial"/>
          <w:i/>
          <w:spacing w:val="-3"/>
          <w:sz w:val="24"/>
          <w:szCs w:val="24"/>
        </w:rPr>
        <w:t xml:space="preserve"> May 201</w:t>
      </w:r>
      <w:r w:rsidR="00A427E3">
        <w:rPr>
          <w:rFonts w:ascii="Arial" w:hAnsi="Arial" w:cs="Arial"/>
          <w:i/>
          <w:spacing w:val="-3"/>
          <w:sz w:val="24"/>
          <w:szCs w:val="24"/>
        </w:rPr>
        <w:t>8</w:t>
      </w:r>
    </w:p>
    <w:p w:rsidR="00B839B9" w:rsidRPr="001746E6" w:rsidRDefault="00DE5681" w:rsidP="00DE5681">
      <w:pPr>
        <w:spacing w:after="0" w:line="240" w:lineRule="auto"/>
        <w:ind w:right="4338"/>
        <w:rPr>
          <w:rFonts w:ascii="Arial" w:eastAsia="Arial" w:hAnsi="Arial" w:cs="Arial"/>
          <w:b/>
          <w:sz w:val="24"/>
          <w:szCs w:val="24"/>
        </w:rPr>
      </w:pPr>
      <w:r w:rsidRPr="001746E6">
        <w:rPr>
          <w:rFonts w:ascii="Arial" w:eastAsia="Arial" w:hAnsi="Arial" w:cs="Arial"/>
          <w:b/>
          <w:spacing w:val="-5"/>
          <w:sz w:val="24"/>
          <w:szCs w:val="24"/>
        </w:rPr>
        <w:t>PA</w:t>
      </w:r>
      <w:r w:rsidRPr="001746E6">
        <w:rPr>
          <w:rFonts w:ascii="Arial" w:eastAsia="Arial" w:hAnsi="Arial" w:cs="Arial"/>
          <w:b/>
          <w:spacing w:val="-1"/>
          <w:sz w:val="24"/>
          <w:szCs w:val="24"/>
        </w:rPr>
        <w:t>R</w:t>
      </w:r>
      <w:r w:rsidRPr="001746E6">
        <w:rPr>
          <w:rFonts w:ascii="Arial" w:eastAsia="Arial" w:hAnsi="Arial" w:cs="Arial"/>
          <w:b/>
          <w:sz w:val="24"/>
          <w:szCs w:val="24"/>
        </w:rPr>
        <w:t>T</w:t>
      </w:r>
      <w:r w:rsidRPr="001746E6">
        <w:rPr>
          <w:rFonts w:ascii="Arial" w:eastAsia="Arial" w:hAnsi="Arial" w:cs="Arial"/>
          <w:b/>
          <w:spacing w:val="10"/>
          <w:sz w:val="24"/>
          <w:szCs w:val="24"/>
        </w:rPr>
        <w:t xml:space="preserve"> </w:t>
      </w:r>
      <w:r>
        <w:rPr>
          <w:rFonts w:ascii="Arial" w:eastAsia="Arial" w:hAnsi="Arial" w:cs="Arial"/>
          <w:b/>
          <w:sz w:val="24"/>
          <w:szCs w:val="24"/>
        </w:rPr>
        <w:t xml:space="preserve">1 - </w:t>
      </w:r>
      <w:r>
        <w:rPr>
          <w:rFonts w:ascii="Arial" w:eastAsia="Arial" w:hAnsi="Arial" w:cs="Arial"/>
          <w:b/>
          <w:spacing w:val="-1"/>
          <w:position w:val="-1"/>
          <w:sz w:val="24"/>
          <w:szCs w:val="24"/>
        </w:rPr>
        <w:t>GE</w:t>
      </w:r>
      <w:r w:rsidR="00534D65" w:rsidRPr="001746E6">
        <w:rPr>
          <w:rFonts w:ascii="Arial" w:eastAsia="Arial" w:hAnsi="Arial" w:cs="Arial"/>
          <w:b/>
          <w:spacing w:val="-1"/>
          <w:position w:val="-1"/>
          <w:sz w:val="24"/>
          <w:szCs w:val="24"/>
        </w:rPr>
        <w:t>N</w:t>
      </w:r>
      <w:r w:rsidR="00534D65" w:rsidRPr="001746E6">
        <w:rPr>
          <w:rFonts w:ascii="Arial" w:eastAsia="Arial" w:hAnsi="Arial" w:cs="Arial"/>
          <w:b/>
          <w:spacing w:val="1"/>
          <w:w w:val="99"/>
          <w:position w:val="-1"/>
          <w:sz w:val="24"/>
          <w:szCs w:val="24"/>
        </w:rPr>
        <w:t>E</w:t>
      </w:r>
      <w:r w:rsidR="00534D65" w:rsidRPr="001746E6">
        <w:rPr>
          <w:rFonts w:ascii="Arial" w:eastAsia="Arial" w:hAnsi="Arial" w:cs="Arial"/>
          <w:b/>
          <w:spacing w:val="2"/>
          <w:position w:val="-1"/>
          <w:sz w:val="24"/>
          <w:szCs w:val="24"/>
        </w:rPr>
        <w:t>R</w:t>
      </w:r>
      <w:r w:rsidR="00534D65" w:rsidRPr="001746E6">
        <w:rPr>
          <w:rFonts w:ascii="Arial" w:eastAsia="Arial" w:hAnsi="Arial" w:cs="Arial"/>
          <w:b/>
          <w:spacing w:val="-5"/>
          <w:w w:val="108"/>
          <w:position w:val="-1"/>
          <w:sz w:val="24"/>
          <w:szCs w:val="24"/>
        </w:rPr>
        <w:t>A</w:t>
      </w:r>
      <w:r w:rsidR="00534D65" w:rsidRPr="001746E6">
        <w:rPr>
          <w:rFonts w:ascii="Arial" w:eastAsia="Arial" w:hAnsi="Arial" w:cs="Arial"/>
          <w:b/>
          <w:w w:val="109"/>
          <w:position w:val="-1"/>
          <w:sz w:val="24"/>
          <w:szCs w:val="24"/>
        </w:rPr>
        <w:t>L</w:t>
      </w:r>
    </w:p>
    <w:p w:rsidR="00B839B9" w:rsidRDefault="00B839B9">
      <w:pPr>
        <w:spacing w:before="8" w:after="0" w:line="120" w:lineRule="exact"/>
        <w:rPr>
          <w:sz w:val="12"/>
          <w:szCs w:val="12"/>
        </w:rPr>
      </w:pPr>
    </w:p>
    <w:p w:rsidR="00B839B9" w:rsidRDefault="00534D65">
      <w:pPr>
        <w:tabs>
          <w:tab w:val="left" w:pos="82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1</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6"/>
          <w:position w:val="-1"/>
          <w:sz w:val="24"/>
          <w:szCs w:val="24"/>
          <w:u w:val="thick" w:color="000000"/>
        </w:rPr>
        <w:t>r</w:t>
      </w:r>
      <w:r w:rsidRPr="001746E6">
        <w:rPr>
          <w:rFonts w:ascii="Arial" w:eastAsia="Arial" w:hAnsi="Arial" w:cs="Arial"/>
          <w:b/>
          <w:w w:val="109"/>
          <w:position w:val="-1"/>
          <w:sz w:val="24"/>
          <w:szCs w:val="24"/>
          <w:u w:val="thick" w:color="000000"/>
        </w:rPr>
        <w:t>odu</w:t>
      </w:r>
      <w:r w:rsidRPr="001746E6">
        <w:rPr>
          <w:rFonts w:ascii="Arial" w:eastAsia="Arial" w:hAnsi="Arial" w:cs="Arial"/>
          <w:b/>
          <w:spacing w:val="1"/>
          <w:w w:val="111"/>
          <w:position w:val="-1"/>
          <w:sz w:val="24"/>
          <w:szCs w:val="24"/>
          <w:u w:val="thick" w:color="000000"/>
        </w:rPr>
        <w:t>c</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p>
    <w:p w:rsidR="00B839B9" w:rsidRDefault="00B839B9">
      <w:pPr>
        <w:spacing w:before="12" w:after="0" w:line="240" w:lineRule="exact"/>
        <w:rPr>
          <w:sz w:val="24"/>
          <w:szCs w:val="24"/>
        </w:rPr>
      </w:pPr>
    </w:p>
    <w:p w:rsidR="00B839B9" w:rsidRDefault="00534D65">
      <w:pPr>
        <w:spacing w:before="29" w:after="0" w:line="240" w:lineRule="auto"/>
        <w:ind w:left="820" w:right="440"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 xml:space="preserve">ct </w:t>
      </w:r>
      <w:r w:rsidR="00EE67BB">
        <w:rPr>
          <w:rFonts w:ascii="Arial" w:eastAsia="Arial" w:hAnsi="Arial" w:cs="Arial"/>
          <w:sz w:val="24"/>
          <w:szCs w:val="24"/>
        </w:rPr>
        <w:t xml:space="preserve">has been established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8"/>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Se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2</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pacing w:val="-2"/>
          <w:sz w:val="24"/>
          <w:szCs w:val="24"/>
        </w:rPr>
        <w:t>s</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2</w:t>
      </w:r>
      <w:r>
        <w:rPr>
          <w:rFonts w:ascii="Arial" w:eastAsia="Arial" w:hAnsi="Arial" w:cs="Arial"/>
          <w:spacing w:val="1"/>
          <w:sz w:val="24"/>
          <w:szCs w:val="24"/>
        </w:rPr>
        <w:t>011</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2    </w:t>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2"/>
          <w:sz w:val="24"/>
          <w:szCs w:val="24"/>
        </w:rPr>
        <w:t>ta</w:t>
      </w:r>
      <w:r>
        <w:rPr>
          <w:rFonts w:ascii="Arial" w:eastAsia="Arial" w:hAnsi="Arial" w:cs="Arial"/>
          <w:spacing w:val="1"/>
          <w:sz w:val="24"/>
          <w:szCs w:val="24"/>
        </w:rPr>
        <w:t>tuto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dut</w:t>
      </w:r>
      <w:r>
        <w:rPr>
          <w:rFonts w:ascii="Arial" w:eastAsia="Arial" w:hAnsi="Arial" w:cs="Arial"/>
          <w:sz w:val="24"/>
          <w:szCs w:val="24"/>
        </w:rPr>
        <w:t>y</w:t>
      </w:r>
      <w:r>
        <w:rPr>
          <w:rFonts w:ascii="Arial" w:eastAsia="Arial" w:hAnsi="Arial" w:cs="Arial"/>
          <w:spacing w:val="21"/>
          <w:sz w:val="24"/>
          <w:szCs w:val="24"/>
        </w:rPr>
        <w:t xml:space="preserve"> </w:t>
      </w:r>
      <w:r>
        <w:rPr>
          <w:rFonts w:ascii="Arial" w:eastAsia="Arial" w:hAnsi="Arial" w:cs="Arial"/>
          <w:spacing w:val="1"/>
          <w:sz w:val="24"/>
          <w:szCs w:val="24"/>
        </w:rPr>
        <w:t>un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z w:val="24"/>
          <w:szCs w:val="24"/>
        </w:rPr>
        <w:t>sm</w:t>
      </w:r>
      <w:r>
        <w:rPr>
          <w:rFonts w:ascii="Arial" w:eastAsia="Arial" w:hAnsi="Arial" w:cs="Arial"/>
          <w:spacing w:val="24"/>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n</w:t>
      </w:r>
      <w:r>
        <w:rPr>
          <w:rFonts w:ascii="Arial" w:eastAsia="Arial" w:hAnsi="Arial" w:cs="Arial"/>
          <w:spacing w:val="1"/>
          <w:sz w:val="24"/>
          <w:szCs w:val="24"/>
        </w:rPr>
        <w:t>da</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te</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pacing w:val="1"/>
          <w:sz w:val="24"/>
          <w:szCs w:val="24"/>
        </w:rPr>
        <w:t>opt</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C</w:t>
      </w:r>
      <w:r>
        <w:rPr>
          <w:rFonts w:ascii="Arial" w:eastAsia="Arial" w:hAnsi="Arial" w:cs="Arial"/>
          <w:spacing w:val="-2"/>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1"/>
          <w:sz w:val="24"/>
          <w:szCs w:val="24"/>
        </w:rPr>
        <w:t>ta</w:t>
      </w:r>
      <w:r>
        <w:rPr>
          <w:rFonts w:ascii="Arial" w:eastAsia="Arial" w:hAnsi="Arial" w:cs="Arial"/>
          <w:spacing w:val="-2"/>
          <w:sz w:val="24"/>
          <w:szCs w:val="24"/>
        </w:rPr>
        <w:t>n</w:t>
      </w:r>
      <w:r>
        <w:rPr>
          <w:rFonts w:ascii="Arial" w:eastAsia="Arial" w:hAnsi="Arial" w:cs="Arial"/>
          <w:spacing w:val="1"/>
          <w:sz w:val="24"/>
          <w:szCs w:val="24"/>
        </w:rPr>
        <w:t>da</w:t>
      </w:r>
      <w:r>
        <w:rPr>
          <w:rFonts w:ascii="Arial" w:eastAsia="Arial" w:hAnsi="Arial" w:cs="Arial"/>
          <w:spacing w:val="-1"/>
          <w:sz w:val="24"/>
          <w:szCs w:val="24"/>
        </w:rPr>
        <w:t>r</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C</w:t>
      </w:r>
      <w:r>
        <w:rPr>
          <w:rFonts w:ascii="Arial" w:eastAsia="Arial" w:hAnsi="Arial" w:cs="Arial"/>
          <w:spacing w:val="1"/>
          <w:sz w:val="24"/>
          <w:szCs w:val="24"/>
        </w:rPr>
        <w:t>oun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pu</w:t>
      </w:r>
      <w:r>
        <w:rPr>
          <w:rFonts w:ascii="Arial" w:eastAsia="Arial" w:hAnsi="Arial" w:cs="Arial"/>
          <w:spacing w:val="-2"/>
          <w:sz w:val="24"/>
          <w:szCs w:val="24"/>
        </w:rPr>
        <w:t>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Au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bo</w:t>
      </w:r>
      <w:r>
        <w:rPr>
          <w:rFonts w:ascii="Arial" w:eastAsia="Arial" w:hAnsi="Arial" w:cs="Arial"/>
          <w:spacing w:val="-2"/>
          <w:sz w:val="24"/>
          <w:szCs w:val="24"/>
        </w:rPr>
        <w:t>t</w:t>
      </w:r>
      <w:r>
        <w:rPr>
          <w:rFonts w:ascii="Arial" w:eastAsia="Arial" w:hAnsi="Arial" w:cs="Arial"/>
          <w:sz w:val="24"/>
          <w:szCs w:val="24"/>
        </w:rPr>
        <w:t xml:space="preserve">h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g</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3    </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pacing w:val="-1"/>
          <w:sz w:val="24"/>
          <w:szCs w:val="24"/>
        </w:rPr>
        <w:t>li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6"/>
          <w:sz w:val="24"/>
          <w:szCs w:val="24"/>
        </w:rPr>
        <w:t xml:space="preserve"> </w:t>
      </w:r>
      <w:r>
        <w:rPr>
          <w:rFonts w:ascii="Arial" w:eastAsia="Arial" w:hAnsi="Arial" w:cs="Arial"/>
          <w:spacing w:val="1"/>
          <w:sz w:val="24"/>
          <w:szCs w:val="24"/>
        </w:rPr>
        <w:t>th</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7"/>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47"/>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48"/>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ili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4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9"/>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4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C</w:t>
      </w:r>
      <w:r>
        <w:rPr>
          <w:rFonts w:ascii="Arial" w:eastAsia="Arial" w:hAnsi="Arial" w:cs="Arial"/>
          <w:spacing w:val="1"/>
          <w:sz w:val="24"/>
          <w:szCs w:val="24"/>
        </w:rPr>
        <w:t>ode</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C</w:t>
      </w:r>
      <w:r>
        <w:rPr>
          <w:rFonts w:ascii="Arial" w:eastAsia="Arial" w:hAnsi="Arial" w:cs="Arial"/>
          <w:spacing w:val="1"/>
          <w:sz w:val="24"/>
          <w:szCs w:val="24"/>
        </w:rPr>
        <w:t>o</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 xml:space="preserve">t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5"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3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oun</w:t>
      </w:r>
      <w:r>
        <w:rPr>
          <w:rFonts w:ascii="Arial" w:eastAsia="Arial" w:hAnsi="Arial" w:cs="Arial"/>
          <w:sz w:val="24"/>
          <w:szCs w:val="24"/>
        </w:rPr>
        <w:t>c</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tan</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a</w:t>
      </w:r>
      <w:r>
        <w:rPr>
          <w:rFonts w:ascii="Arial" w:eastAsia="Arial" w:hAnsi="Arial" w:cs="Arial"/>
          <w:spacing w:val="1"/>
          <w:sz w:val="24"/>
          <w:szCs w:val="24"/>
        </w:rPr>
        <w:t>nd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 xml:space="preserve"> an</w:t>
      </w:r>
      <w:r>
        <w:rPr>
          <w:rFonts w:ascii="Arial" w:eastAsia="Arial" w:hAnsi="Arial" w:cs="Arial"/>
          <w:sz w:val="24"/>
          <w:szCs w:val="24"/>
        </w:rPr>
        <w:t xml:space="preserve">d  </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 xml:space="preserve"> u</w:t>
      </w:r>
      <w:r>
        <w:rPr>
          <w:rFonts w:ascii="Arial" w:eastAsia="Arial" w:hAnsi="Arial" w:cs="Arial"/>
          <w:sz w:val="24"/>
          <w:szCs w:val="24"/>
        </w:rPr>
        <w:t xml:space="preserve">p  </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pacing w:val="1"/>
          <w:sz w:val="24"/>
          <w:szCs w:val="24"/>
        </w:rPr>
        <w:t>£5</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pacing w:val="-2"/>
          <w:sz w:val="24"/>
          <w:szCs w:val="24"/>
        </w:rPr>
        <w:t>0</w:t>
      </w:r>
      <w:r>
        <w:rPr>
          <w:rFonts w:ascii="Arial" w:eastAsia="Arial" w:hAnsi="Arial" w:cs="Arial"/>
          <w:sz w:val="24"/>
          <w:szCs w:val="24"/>
        </w:rPr>
        <w:t xml:space="preserve">0  </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d</w:t>
      </w:r>
      <w:r>
        <w:rPr>
          <w:rFonts w:ascii="Arial" w:eastAsia="Arial" w:hAnsi="Arial" w:cs="Arial"/>
          <w:spacing w:val="1"/>
          <w:sz w:val="24"/>
          <w:szCs w:val="24"/>
        </w:rPr>
        <w:t>/</w:t>
      </w:r>
      <w:r>
        <w:rPr>
          <w:rFonts w:ascii="Arial" w:eastAsia="Arial" w:hAnsi="Arial" w:cs="Arial"/>
          <w:spacing w:val="-2"/>
          <w:sz w:val="24"/>
          <w:szCs w:val="24"/>
        </w:rPr>
        <w:t>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q</w:t>
      </w:r>
      <w:r>
        <w:rPr>
          <w:rFonts w:ascii="Arial" w:eastAsia="Arial" w:hAnsi="Arial" w:cs="Arial"/>
          <w:spacing w:val="1"/>
          <w:sz w:val="24"/>
          <w:szCs w:val="24"/>
        </w:rPr>
        <w:t>ua</w:t>
      </w:r>
      <w:r>
        <w:rPr>
          <w:rFonts w:ascii="Arial" w:eastAsia="Arial" w:hAnsi="Arial" w:cs="Arial"/>
          <w:spacing w:val="-1"/>
          <w:sz w:val="24"/>
          <w:szCs w:val="24"/>
        </w:rPr>
        <w:t>li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 xml:space="preserve">ce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u</w:t>
      </w:r>
      <w:r>
        <w:rPr>
          <w:rFonts w:ascii="Arial" w:eastAsia="Arial" w:hAnsi="Arial" w:cs="Arial"/>
          <w:sz w:val="24"/>
          <w:szCs w:val="24"/>
        </w:rPr>
        <w:t>p</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3"/>
          <w:sz w:val="24"/>
          <w:szCs w:val="24"/>
        </w:rPr>
        <w:t xml:space="preserve"> </w:t>
      </w:r>
      <w:r>
        <w:rPr>
          <w:rFonts w:ascii="Arial" w:eastAsia="Arial" w:hAnsi="Arial" w:cs="Arial"/>
          <w:spacing w:val="-2"/>
          <w:sz w:val="24"/>
          <w:szCs w:val="24"/>
        </w:rPr>
        <w:t>ap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ode</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2" w:after="0" w:line="150" w:lineRule="exact"/>
        <w:rPr>
          <w:sz w:val="15"/>
          <w:szCs w:val="15"/>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2</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w w:val="109"/>
          <w:position w:val="-1"/>
          <w:sz w:val="24"/>
          <w:szCs w:val="24"/>
          <w:u w:val="thick" w:color="000000"/>
        </w:rPr>
        <w:t>p</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p>
    <w:p w:rsidR="00B839B9" w:rsidRDefault="00B839B9">
      <w:pPr>
        <w:spacing w:before="12" w:after="0" w:line="240" w:lineRule="exact"/>
        <w:rPr>
          <w:sz w:val="24"/>
          <w:szCs w:val="24"/>
        </w:rPr>
      </w:pPr>
    </w:p>
    <w:p w:rsidR="00B839B9" w:rsidRDefault="00534D65">
      <w:pPr>
        <w:tabs>
          <w:tab w:val="left" w:pos="82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od</w:t>
      </w:r>
      <w:r>
        <w:rPr>
          <w:rFonts w:ascii="Arial" w:eastAsia="Arial" w:hAnsi="Arial" w:cs="Arial"/>
          <w:spacing w:val="-2"/>
          <w:sz w:val="24"/>
          <w:szCs w:val="24"/>
        </w:rPr>
        <w:t>e</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4" w:after="0" w:line="260" w:lineRule="exact"/>
        <w:rPr>
          <w:sz w:val="26"/>
          <w:szCs w:val="26"/>
        </w:rPr>
      </w:pPr>
    </w:p>
    <w:p w:rsidR="00B839B9" w:rsidRDefault="00534D65">
      <w:pPr>
        <w:spacing w:after="0" w:line="240" w:lineRule="auto"/>
        <w:ind w:left="82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z w:val="24"/>
          <w:szCs w:val="24"/>
        </w:rPr>
        <w:t>sm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20</w:t>
      </w:r>
      <w:r>
        <w:rPr>
          <w:rFonts w:ascii="Arial" w:eastAsia="Arial" w:hAnsi="Arial" w:cs="Arial"/>
          <w:spacing w:val="-2"/>
          <w:sz w:val="24"/>
          <w:szCs w:val="24"/>
        </w:rPr>
        <w:t>1</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8" w:after="0" w:line="260" w:lineRule="exact"/>
        <w:rPr>
          <w:sz w:val="26"/>
          <w:szCs w:val="26"/>
        </w:rPr>
      </w:pPr>
    </w:p>
    <w:p w:rsidR="00B839B9" w:rsidRDefault="00534D65">
      <w:pPr>
        <w:tabs>
          <w:tab w:val="left" w:pos="1540"/>
        </w:tabs>
        <w:spacing w:after="0" w:line="480" w:lineRule="auto"/>
        <w:ind w:left="820" w:right="4768"/>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o</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B839B9" w:rsidRDefault="00534D65">
      <w:pPr>
        <w:tabs>
          <w:tab w:val="left" w:pos="1540"/>
        </w:tabs>
        <w:spacing w:before="5" w:after="0" w:line="240" w:lineRule="auto"/>
        <w:ind w:left="82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A</w:t>
      </w:r>
      <w:r>
        <w:rPr>
          <w:rFonts w:ascii="Arial" w:eastAsia="Arial" w:hAnsi="Arial" w:cs="Arial"/>
          <w:spacing w:val="1"/>
          <w:sz w:val="24"/>
          <w:szCs w:val="24"/>
        </w:rPr>
        <w:t>utho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1540"/>
          <w:tab w:val="left" w:pos="2120"/>
          <w:tab w:val="left" w:pos="2520"/>
          <w:tab w:val="left" w:pos="3060"/>
          <w:tab w:val="left" w:pos="4380"/>
          <w:tab w:val="left" w:pos="4800"/>
          <w:tab w:val="left" w:pos="5260"/>
          <w:tab w:val="left" w:pos="6680"/>
          <w:tab w:val="left" w:pos="8220"/>
        </w:tabs>
        <w:spacing w:after="0" w:line="240" w:lineRule="auto"/>
        <w:ind w:left="1540" w:right="435" w:hanging="7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z w:val="24"/>
          <w:szCs w:val="24"/>
        </w:rPr>
        <w:tab/>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z w:val="24"/>
          <w:szCs w:val="24"/>
        </w:rPr>
        <w:tab/>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z w:val="24"/>
          <w:szCs w:val="24"/>
        </w:rPr>
        <w:tab/>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z w:val="24"/>
          <w:szCs w:val="24"/>
        </w:rPr>
        <w:tab/>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2"/>
          <w:sz w:val="24"/>
          <w:szCs w:val="24"/>
        </w:rPr>
        <w:t>ty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z w:val="24"/>
          <w:szCs w:val="24"/>
        </w:rPr>
        <w:tab/>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z w:val="24"/>
          <w:szCs w:val="24"/>
        </w:rPr>
        <w:tab/>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z w:val="24"/>
          <w:szCs w:val="24"/>
        </w:rPr>
        <w:tab/>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w:t>
      </w:r>
      <w:r>
        <w:rPr>
          <w:rFonts w:ascii="Arial" w:eastAsia="Arial" w:hAnsi="Arial" w:cs="Arial"/>
          <w:sz w:val="24"/>
          <w:szCs w:val="24"/>
        </w:rPr>
        <w:t>s</w:t>
      </w:r>
      <w:r>
        <w:rPr>
          <w:rFonts w:ascii="Arial" w:eastAsia="Arial" w:hAnsi="Arial" w:cs="Arial"/>
          <w:sz w:val="24"/>
          <w:szCs w:val="24"/>
        </w:rPr>
        <w:tab/>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t</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z w:val="24"/>
          <w:szCs w:val="24"/>
        </w:rPr>
        <w:tab/>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tt</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2"/>
          <w:sz w:val="24"/>
          <w:szCs w:val="24"/>
        </w:rPr>
        <w:t>mm</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tee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del w:id="37" w:author="mackenzieg" w:date="2018-04-16T12:40:00Z">
        <w:r w:rsidDel="00A427E3">
          <w:rPr>
            <w:rFonts w:ascii="Arial" w:eastAsia="Arial" w:hAnsi="Arial" w:cs="Arial"/>
            <w:sz w:val="24"/>
            <w:szCs w:val="24"/>
          </w:rPr>
          <w:delText xml:space="preserve"> </w:delText>
        </w:r>
        <w:r w:rsidDel="00A427E3">
          <w:rPr>
            <w:rFonts w:ascii="Arial" w:eastAsia="Arial" w:hAnsi="Arial" w:cs="Arial"/>
            <w:spacing w:val="1"/>
            <w:sz w:val="24"/>
            <w:szCs w:val="24"/>
          </w:rPr>
          <w:delText>A</w:delText>
        </w:r>
        <w:r w:rsidDel="00A427E3">
          <w:rPr>
            <w:rFonts w:ascii="Arial" w:eastAsia="Arial" w:hAnsi="Arial" w:cs="Arial"/>
            <w:spacing w:val="-1"/>
            <w:sz w:val="24"/>
            <w:szCs w:val="24"/>
          </w:rPr>
          <w:delText>r</w:delText>
        </w:r>
        <w:r w:rsidDel="00A427E3">
          <w:rPr>
            <w:rFonts w:ascii="Arial" w:eastAsia="Arial" w:hAnsi="Arial" w:cs="Arial"/>
            <w:spacing w:val="-2"/>
            <w:sz w:val="24"/>
            <w:szCs w:val="24"/>
          </w:rPr>
          <w:delText>e</w:delText>
        </w:r>
        <w:r w:rsidDel="00A427E3">
          <w:rPr>
            <w:rFonts w:ascii="Arial" w:eastAsia="Arial" w:hAnsi="Arial" w:cs="Arial"/>
            <w:sz w:val="24"/>
            <w:szCs w:val="24"/>
          </w:rPr>
          <w:delText>a</w:delText>
        </w:r>
        <w:r w:rsidDel="00A427E3">
          <w:rPr>
            <w:rFonts w:ascii="Arial" w:eastAsia="Arial" w:hAnsi="Arial" w:cs="Arial"/>
            <w:spacing w:val="-1"/>
            <w:sz w:val="24"/>
            <w:szCs w:val="24"/>
          </w:rPr>
          <w:delText xml:space="preserve"> C</w:delText>
        </w:r>
        <w:r w:rsidDel="00A427E3">
          <w:rPr>
            <w:rFonts w:ascii="Arial" w:eastAsia="Arial" w:hAnsi="Arial" w:cs="Arial"/>
            <w:spacing w:val="-2"/>
            <w:sz w:val="24"/>
            <w:szCs w:val="24"/>
          </w:rPr>
          <w:delText>o</w:delText>
        </w:r>
        <w:r w:rsidDel="00A427E3">
          <w:rPr>
            <w:rFonts w:ascii="Arial" w:eastAsia="Arial" w:hAnsi="Arial" w:cs="Arial"/>
            <w:spacing w:val="-1"/>
            <w:sz w:val="24"/>
            <w:szCs w:val="24"/>
          </w:rPr>
          <w:delText>m</w:delText>
        </w:r>
        <w:r w:rsidDel="00A427E3">
          <w:rPr>
            <w:rFonts w:ascii="Arial" w:eastAsia="Arial" w:hAnsi="Arial" w:cs="Arial"/>
            <w:spacing w:val="2"/>
            <w:sz w:val="24"/>
            <w:szCs w:val="24"/>
          </w:rPr>
          <w:delText>m</w:delText>
        </w:r>
        <w:r w:rsidDel="00A427E3">
          <w:rPr>
            <w:rFonts w:ascii="Arial" w:eastAsia="Arial" w:hAnsi="Arial" w:cs="Arial"/>
            <w:spacing w:val="-1"/>
            <w:sz w:val="24"/>
            <w:szCs w:val="24"/>
          </w:rPr>
          <w:delText>i</w:delText>
        </w:r>
        <w:r w:rsidDel="00A427E3">
          <w:rPr>
            <w:rFonts w:ascii="Arial" w:eastAsia="Arial" w:hAnsi="Arial" w:cs="Arial"/>
            <w:spacing w:val="1"/>
            <w:sz w:val="24"/>
            <w:szCs w:val="24"/>
          </w:rPr>
          <w:delText>tt</w:delText>
        </w:r>
        <w:r w:rsidDel="00A427E3">
          <w:rPr>
            <w:rFonts w:ascii="Arial" w:eastAsia="Arial" w:hAnsi="Arial" w:cs="Arial"/>
            <w:spacing w:val="-2"/>
            <w:sz w:val="24"/>
            <w:szCs w:val="24"/>
          </w:rPr>
          <w:delText>e</w:delText>
        </w:r>
        <w:r w:rsidDel="00A427E3">
          <w:rPr>
            <w:rFonts w:ascii="Arial" w:eastAsia="Arial" w:hAnsi="Arial" w:cs="Arial"/>
            <w:spacing w:val="1"/>
            <w:sz w:val="24"/>
            <w:szCs w:val="24"/>
          </w:rPr>
          <w:delText>e</w:delText>
        </w:r>
        <w:r w:rsidDel="00A427E3">
          <w:rPr>
            <w:rFonts w:ascii="Arial" w:eastAsia="Arial" w:hAnsi="Arial" w:cs="Arial"/>
            <w:sz w:val="24"/>
            <w:szCs w:val="24"/>
          </w:rPr>
          <w:delText>s</w:delText>
        </w:r>
      </w:del>
      <w:ins w:id="38" w:author="mackenzieg" w:date="2018-04-16T12:40:00Z">
        <w:r w:rsidR="00A427E3">
          <w:rPr>
            <w:rFonts w:ascii="Arial" w:eastAsia="Arial" w:hAnsi="Arial" w:cs="Arial"/>
            <w:sz w:val="24"/>
            <w:szCs w:val="24"/>
          </w:rPr>
          <w:t xml:space="preserve"> Advisory Committees / Working Groups.</w:t>
        </w:r>
      </w:ins>
      <w:r>
        <w:rPr>
          <w:rFonts w:ascii="Arial" w:eastAsia="Arial" w:hAnsi="Arial" w:cs="Arial"/>
          <w:sz w:val="24"/>
          <w:szCs w:val="24"/>
        </w:rPr>
        <w:t>;</w:t>
      </w:r>
    </w:p>
    <w:p w:rsidR="00B839B9" w:rsidRDefault="00B839B9">
      <w:pPr>
        <w:spacing w:before="7" w:after="0" w:line="150" w:lineRule="exact"/>
        <w:rPr>
          <w:sz w:val="15"/>
          <w:szCs w:val="15"/>
        </w:rPr>
      </w:pPr>
    </w:p>
    <w:p w:rsidR="00B839B9" w:rsidRDefault="00534D65">
      <w:pPr>
        <w:spacing w:after="0" w:line="240" w:lineRule="auto"/>
        <w:ind w:left="840" w:right="440"/>
        <w:jc w:val="both"/>
        <w:rPr>
          <w:rFonts w:ascii="Arial" w:eastAsia="Arial" w:hAnsi="Arial" w:cs="Arial"/>
          <w:sz w:val="24"/>
          <w:szCs w:val="24"/>
        </w:rPr>
      </w:pP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pacing w:val="1"/>
          <w:sz w:val="24"/>
          <w:szCs w:val="24"/>
        </w:rPr>
        <w:t>hethe</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2"/>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ex</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ir</w:t>
      </w:r>
      <w:r>
        <w:rPr>
          <w:rFonts w:ascii="Arial" w:eastAsia="Arial" w:hAnsi="Arial" w:cs="Arial"/>
          <w:spacing w:val="1"/>
          <w:sz w:val="24"/>
          <w:szCs w:val="24"/>
        </w:rPr>
        <w:t>tu</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f 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0152FF" w:rsidRDefault="00534D65">
      <w:pPr>
        <w:spacing w:before="2" w:after="0" w:line="550" w:lineRule="atLeast"/>
        <w:ind w:left="840" w:right="437"/>
        <w:jc w:val="both"/>
        <w:rPr>
          <w:rFonts w:ascii="Arial" w:eastAsia="Arial" w:hAnsi="Arial" w:cs="Arial"/>
          <w:sz w:val="24"/>
          <w:szCs w:val="24"/>
        </w:rPr>
      </w:pPr>
      <w:r>
        <w:rPr>
          <w:rFonts w:ascii="Arial" w:eastAsia="Arial" w:hAnsi="Arial" w:cs="Arial"/>
          <w:spacing w:val="-1"/>
          <w:sz w:val="24"/>
          <w:szCs w:val="24"/>
        </w:rPr>
        <w:lastRenderedPageBreak/>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ean</w:t>
      </w:r>
      <w:r>
        <w:rPr>
          <w:rFonts w:ascii="Arial" w:eastAsia="Arial" w:hAnsi="Arial" w:cs="Arial"/>
          <w:sz w:val="24"/>
          <w:szCs w:val="24"/>
        </w:rPr>
        <w:t xml:space="preserve">s </w:t>
      </w:r>
      <w:r w:rsidR="000152FF">
        <w:rPr>
          <w:rFonts w:ascii="Arial" w:eastAsia="Arial" w:hAnsi="Arial" w:cs="Arial"/>
          <w:sz w:val="24"/>
          <w:szCs w:val="24"/>
        </w:rPr>
        <w:t>Halewood Town 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il</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p>
    <w:p w:rsidR="00B839B9" w:rsidRDefault="00534D65">
      <w:pPr>
        <w:spacing w:before="2" w:after="0" w:line="550" w:lineRule="atLeast"/>
        <w:ind w:left="840" w:right="437"/>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0"/>
          <w:sz w:val="24"/>
          <w:szCs w:val="24"/>
        </w:rPr>
        <w:t xml:space="preserve"> </w:t>
      </w:r>
      <w:r w:rsidR="000152FF">
        <w:rPr>
          <w:rFonts w:ascii="Arial" w:eastAsia="Arial" w:hAnsi="Arial" w:cs="Arial"/>
          <w:spacing w:val="10"/>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te</w:t>
      </w:r>
      <w:r>
        <w:rPr>
          <w:rFonts w:ascii="Arial" w:eastAsia="Arial" w:hAnsi="Arial" w:cs="Arial"/>
          <w:sz w:val="24"/>
          <w:szCs w:val="24"/>
        </w:rPr>
        <w:t xml:space="preserve">d </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9"/>
          <w:sz w:val="24"/>
          <w:szCs w:val="24"/>
        </w:rPr>
        <w:t xml:space="preserve"> </w:t>
      </w:r>
      <w:r>
        <w:rPr>
          <w:rFonts w:ascii="Arial" w:eastAsia="Arial" w:hAnsi="Arial" w:cs="Arial"/>
          <w:spacing w:val="1"/>
          <w:sz w:val="24"/>
          <w:szCs w:val="24"/>
        </w:rPr>
        <w:t>Vot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7"/>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pacing w:val="1"/>
          <w:sz w:val="24"/>
          <w:szCs w:val="24"/>
        </w:rPr>
        <w:t>Opte</w:t>
      </w:r>
      <w:r>
        <w:rPr>
          <w:rFonts w:ascii="Arial" w:eastAsia="Arial" w:hAnsi="Arial" w:cs="Arial"/>
          <w:sz w:val="24"/>
          <w:szCs w:val="24"/>
        </w:rPr>
        <w:t xml:space="preserve">d </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p>
    <w:p w:rsidR="00B839B9" w:rsidRDefault="00534D65">
      <w:pPr>
        <w:spacing w:after="0" w:line="240" w:lineRule="auto"/>
        <w:ind w:left="840" w:right="6147"/>
        <w:jc w:val="both"/>
        <w:rPr>
          <w:rFonts w:ascii="Arial" w:eastAsia="Arial" w:hAnsi="Arial" w:cs="Arial"/>
          <w:sz w:val="24"/>
          <w:szCs w:val="24"/>
        </w:rPr>
      </w:pPr>
      <w:r>
        <w:rPr>
          <w:rFonts w:ascii="Arial" w:eastAsia="Arial" w:hAnsi="Arial" w:cs="Arial"/>
          <w:spacing w:val="1"/>
          <w:sz w:val="24"/>
          <w:szCs w:val="24"/>
        </w:rPr>
        <w:t>Appo</w:t>
      </w:r>
      <w:r>
        <w:rPr>
          <w:rFonts w:ascii="Arial" w:eastAsia="Arial" w:hAnsi="Arial" w:cs="Arial"/>
          <w:spacing w:val="-3"/>
          <w:sz w:val="24"/>
          <w:szCs w:val="24"/>
        </w:rPr>
        <w:t>i</w:t>
      </w:r>
      <w:r>
        <w:rPr>
          <w:rFonts w:ascii="Arial" w:eastAsia="Arial" w:hAnsi="Arial" w:cs="Arial"/>
          <w:spacing w:val="1"/>
          <w:sz w:val="24"/>
          <w:szCs w:val="24"/>
        </w:rPr>
        <w:t>nt</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tabs>
          <w:tab w:val="left" w:pos="840"/>
        </w:tabs>
        <w:spacing w:after="0" w:line="240" w:lineRule="auto"/>
        <w:ind w:left="840" w:right="437" w:hanging="7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7"/>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pt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6"/>
          <w:sz w:val="24"/>
          <w:szCs w:val="24"/>
        </w:rPr>
        <w:t xml:space="preserve"> </w:t>
      </w:r>
      <w:r>
        <w:rPr>
          <w:rFonts w:ascii="Arial" w:eastAsia="Arial" w:hAnsi="Arial" w:cs="Arial"/>
          <w:spacing w:val="1"/>
          <w:sz w:val="24"/>
          <w:szCs w:val="24"/>
        </w:rPr>
        <w:t>2</w:t>
      </w:r>
      <w:r>
        <w:rPr>
          <w:rFonts w:ascii="Arial" w:eastAsia="Arial" w:hAnsi="Arial" w:cs="Arial"/>
          <w:spacing w:val="-2"/>
          <w:sz w:val="24"/>
          <w:szCs w:val="24"/>
        </w:rPr>
        <w:t>.</w:t>
      </w:r>
      <w:r>
        <w:rPr>
          <w:rFonts w:ascii="Arial" w:eastAsia="Arial" w:hAnsi="Arial" w:cs="Arial"/>
          <w:sz w:val="24"/>
          <w:szCs w:val="24"/>
        </w:rPr>
        <w:t>1</w:t>
      </w:r>
      <w:r>
        <w:rPr>
          <w:rFonts w:ascii="Arial" w:eastAsia="Arial" w:hAnsi="Arial" w:cs="Arial"/>
          <w:spacing w:val="17"/>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6"/>
          <w:sz w:val="24"/>
          <w:szCs w:val="24"/>
        </w:rPr>
        <w:t xml:space="preserve"> </w:t>
      </w:r>
      <w:r>
        <w:rPr>
          <w:rFonts w:ascii="Arial" w:eastAsia="Arial" w:hAnsi="Arial" w:cs="Arial"/>
          <w:sz w:val="24"/>
          <w:szCs w:val="24"/>
        </w:rPr>
        <w:t>2</w:t>
      </w:r>
      <w:r>
        <w:rPr>
          <w:rFonts w:ascii="Arial" w:eastAsia="Arial" w:hAnsi="Arial" w:cs="Arial"/>
          <w:spacing w:val="1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7"/>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fo</w:t>
      </w:r>
      <w:r>
        <w:rPr>
          <w:rFonts w:ascii="Arial" w:eastAsia="Arial" w:hAnsi="Arial" w:cs="Arial"/>
          <w:spacing w:val="-1"/>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7"/>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2"/>
          <w:sz w:val="24"/>
          <w:szCs w:val="24"/>
        </w:rPr>
        <w:t>ev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ne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ean</w:t>
      </w:r>
      <w:r>
        <w:rPr>
          <w:rFonts w:ascii="Arial" w:eastAsia="Arial" w:hAnsi="Arial" w:cs="Arial"/>
          <w:sz w:val="24"/>
          <w:szCs w:val="24"/>
        </w:rPr>
        <w:t>s a</w:t>
      </w:r>
      <w:r>
        <w:rPr>
          <w:rFonts w:ascii="Arial" w:eastAsia="Arial" w:hAnsi="Arial" w:cs="Arial"/>
          <w:spacing w:val="3"/>
          <w:sz w:val="24"/>
          <w:szCs w:val="24"/>
        </w:rPr>
        <w:t xml:space="preserve"> f</w:t>
      </w:r>
      <w:r>
        <w:rPr>
          <w:rFonts w:ascii="Arial" w:eastAsia="Arial" w:hAnsi="Arial" w:cs="Arial"/>
          <w:spacing w:val="-1"/>
          <w:sz w:val="24"/>
          <w:szCs w:val="24"/>
        </w:rPr>
        <w:t>ir</w:t>
      </w:r>
      <w:r>
        <w:rPr>
          <w:rFonts w:ascii="Arial" w:eastAsia="Arial" w:hAnsi="Arial" w:cs="Arial"/>
          <w:sz w:val="24"/>
          <w:szCs w:val="24"/>
        </w:rPr>
        <w:t xml:space="preserve">m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2"/>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2"/>
          <w:sz w:val="24"/>
          <w:szCs w:val="24"/>
        </w:rPr>
        <w:t>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2"/>
          <w:sz w:val="24"/>
          <w:szCs w:val="24"/>
        </w:rPr>
        <w:t>ne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a</w:t>
      </w:r>
      <w:r>
        <w:rPr>
          <w:rFonts w:ascii="Arial" w:eastAsia="Arial" w:hAnsi="Arial" w:cs="Arial"/>
          <w:sz w:val="24"/>
          <w:szCs w:val="24"/>
        </w:rPr>
        <w:t>l</w:t>
      </w:r>
      <w:r>
        <w:rPr>
          <w:rFonts w:ascii="Arial" w:eastAsia="Arial" w:hAnsi="Arial" w:cs="Arial"/>
          <w:spacing w:val="-1"/>
          <w:sz w:val="24"/>
          <w:szCs w:val="24"/>
        </w:rPr>
        <w:t xml:space="preserve"> 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7"/>
        <w:jc w:val="both"/>
        <w:rPr>
          <w:rFonts w:ascii="Arial" w:eastAsia="Arial" w:hAnsi="Arial" w:cs="Arial"/>
          <w:sz w:val="24"/>
          <w:szCs w:val="24"/>
        </w:rPr>
      </w:pPr>
      <w:r>
        <w:rPr>
          <w:rFonts w:ascii="Arial" w:eastAsia="Arial" w:hAnsi="Arial" w:cs="Arial"/>
          <w:spacing w:val="-1"/>
          <w:sz w:val="24"/>
          <w:szCs w:val="24"/>
        </w:rPr>
        <w:t>“Dir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tt</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1"/>
          <w:sz w:val="24"/>
          <w:szCs w:val="24"/>
        </w:rPr>
        <w:t>i</w:t>
      </w:r>
      <w:r>
        <w:rPr>
          <w:rFonts w:ascii="Arial" w:eastAsia="Arial" w:hAnsi="Arial" w:cs="Arial"/>
          <w:spacing w:val="1"/>
          <w:sz w:val="24"/>
          <w:szCs w:val="24"/>
        </w:rPr>
        <w:t>ndu</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2"/>
          <w:sz w:val="24"/>
          <w:szCs w:val="24"/>
        </w:rPr>
        <w:t>n</w:t>
      </w:r>
      <w:r>
        <w:rPr>
          <w:rFonts w:ascii="Arial" w:eastAsia="Arial" w:hAnsi="Arial" w:cs="Arial"/>
          <w:sz w:val="24"/>
          <w:szCs w:val="24"/>
        </w:rPr>
        <w:t>t 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et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7"/>
        <w:jc w:val="both"/>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tude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anothe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6"/>
        <w:jc w:val="both"/>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ri</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2"/>
          <w:sz w:val="24"/>
          <w:szCs w:val="24"/>
        </w:rPr>
        <w:t xml:space="preserve"> m</w:t>
      </w:r>
      <w:r>
        <w:rPr>
          <w:rFonts w:ascii="Arial" w:eastAsia="Arial" w:hAnsi="Arial" w:cs="Arial"/>
          <w:spacing w:val="-2"/>
          <w:sz w:val="24"/>
          <w:szCs w:val="24"/>
        </w:rPr>
        <w:t>ea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onth</w:t>
      </w:r>
      <w:r>
        <w:rPr>
          <w:rFonts w:ascii="Arial" w:eastAsia="Arial" w:hAnsi="Arial" w:cs="Arial"/>
          <w:sz w:val="24"/>
          <w:szCs w:val="24"/>
        </w:rPr>
        <w:t xml:space="preserve">s </w:t>
      </w:r>
      <w:r>
        <w:rPr>
          <w:rFonts w:ascii="Arial" w:eastAsia="Arial" w:hAnsi="Arial" w:cs="Arial"/>
          <w:spacing w:val="1"/>
          <w:sz w:val="24"/>
          <w:szCs w:val="24"/>
        </w:rPr>
        <w:t>end</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3</w:t>
      </w:r>
      <w:r>
        <w:rPr>
          <w:rFonts w:ascii="Arial" w:eastAsia="Arial" w:hAnsi="Arial" w:cs="Arial"/>
          <w:spacing w:val="1"/>
          <w:sz w:val="24"/>
          <w:szCs w:val="24"/>
        </w:rPr>
        <w:t>0</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Se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31</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7"/>
        <w:jc w:val="both"/>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0"/>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an</w:t>
      </w:r>
      <w:r>
        <w:rPr>
          <w:rFonts w:ascii="Arial" w:eastAsia="Arial" w:hAnsi="Arial" w:cs="Arial"/>
          <w:sz w:val="24"/>
          <w:szCs w:val="24"/>
        </w:rPr>
        <w:t xml:space="preserve">s </w:t>
      </w:r>
      <w:r>
        <w:rPr>
          <w:rFonts w:ascii="Arial" w:eastAsia="Arial" w:hAnsi="Arial" w:cs="Arial"/>
          <w:spacing w:val="13"/>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1"/>
          <w:sz w:val="24"/>
          <w:szCs w:val="24"/>
        </w:rPr>
        <w:t xml:space="preserve"> </w:t>
      </w:r>
      <w:r>
        <w:rPr>
          <w:rFonts w:ascii="Arial" w:eastAsia="Arial" w:hAnsi="Arial" w:cs="Arial"/>
          <w:spacing w:val="1"/>
          <w:sz w:val="24"/>
          <w:szCs w:val="24"/>
        </w:rPr>
        <w:t>othe</w:t>
      </w:r>
      <w:r>
        <w:rPr>
          <w:rFonts w:ascii="Arial" w:eastAsia="Arial" w:hAnsi="Arial" w:cs="Arial"/>
          <w:sz w:val="24"/>
          <w:szCs w:val="24"/>
        </w:rPr>
        <w:t xml:space="preserve">r </w:t>
      </w:r>
      <w:r>
        <w:rPr>
          <w:rFonts w:ascii="Arial" w:eastAsia="Arial" w:hAnsi="Arial" w:cs="Arial"/>
          <w:spacing w:val="1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4"/>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fe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n</w:t>
      </w:r>
    </w:p>
    <w:p w:rsidR="00B839B9" w:rsidRDefault="00534D65">
      <w:pPr>
        <w:spacing w:after="0" w:line="240" w:lineRule="auto"/>
        <w:ind w:left="840" w:right="4959"/>
        <w:jc w:val="both"/>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30</w:t>
      </w:r>
      <w:r>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40" w:right="434"/>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ean</w:t>
      </w:r>
      <w:r>
        <w:rPr>
          <w:rFonts w:ascii="Arial" w:eastAsia="Arial" w:hAnsi="Arial" w:cs="Arial"/>
          <w:sz w:val="24"/>
          <w:szCs w:val="24"/>
        </w:rPr>
        <w:t xml:space="preserve">s </w:t>
      </w:r>
      <w:r>
        <w:rPr>
          <w:rFonts w:ascii="Arial" w:eastAsia="Arial" w:hAnsi="Arial" w:cs="Arial"/>
          <w:spacing w:val="3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3"/>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2"/>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eb</w:t>
      </w:r>
      <w:r>
        <w:rPr>
          <w:rFonts w:ascii="Arial" w:eastAsia="Arial" w:hAnsi="Arial" w:cs="Arial"/>
          <w:spacing w:val="-2"/>
          <w:sz w:val="24"/>
          <w:szCs w:val="24"/>
        </w:rPr>
        <w:t>e</w:t>
      </w:r>
      <w:r>
        <w:rPr>
          <w:rFonts w:ascii="Arial" w:eastAsia="Arial" w:hAnsi="Arial" w:cs="Arial"/>
          <w:spacing w:val="1"/>
          <w:sz w:val="24"/>
          <w:szCs w:val="24"/>
        </w:rPr>
        <w:t>ntu</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35"/>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z w:val="24"/>
          <w:szCs w:val="24"/>
        </w:rPr>
        <w:t xml:space="preserve">, </w:t>
      </w:r>
      <w:r>
        <w:rPr>
          <w:rFonts w:ascii="Arial" w:eastAsia="Arial" w:hAnsi="Arial" w:cs="Arial"/>
          <w:spacing w:val="3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oa</w:t>
      </w:r>
      <w:r>
        <w:rPr>
          <w:rFonts w:ascii="Arial" w:eastAsia="Arial" w:hAnsi="Arial" w:cs="Arial"/>
          <w:sz w:val="24"/>
          <w:szCs w:val="24"/>
        </w:rPr>
        <w:t xml:space="preserve">n </w:t>
      </w:r>
      <w:r>
        <w:rPr>
          <w:rFonts w:ascii="Arial" w:eastAsia="Arial" w:hAnsi="Arial" w:cs="Arial"/>
          <w:spacing w:val="33"/>
          <w:sz w:val="24"/>
          <w:szCs w:val="24"/>
        </w:rPr>
        <w:t xml:space="preserve"> </w:t>
      </w:r>
      <w:r>
        <w:rPr>
          <w:rFonts w:ascii="Arial" w:eastAsia="Arial" w:hAnsi="Arial" w:cs="Arial"/>
          <w:sz w:val="24"/>
          <w:szCs w:val="24"/>
        </w:rPr>
        <w:t>s</w:t>
      </w:r>
      <w:r>
        <w:rPr>
          <w:rFonts w:ascii="Arial" w:eastAsia="Arial" w:hAnsi="Arial" w:cs="Arial"/>
          <w:spacing w:val="1"/>
          <w:sz w:val="24"/>
          <w:szCs w:val="24"/>
        </w:rPr>
        <w:t>to</w:t>
      </w:r>
      <w:r>
        <w:rPr>
          <w:rFonts w:ascii="Arial" w:eastAsia="Arial" w:hAnsi="Arial" w:cs="Arial"/>
          <w:sz w:val="24"/>
          <w:szCs w:val="24"/>
        </w:rPr>
        <w:t xml:space="preserve">ck, </w:t>
      </w:r>
      <w:r>
        <w:rPr>
          <w:rFonts w:ascii="Arial" w:eastAsia="Arial" w:hAnsi="Arial" w:cs="Arial"/>
          <w:spacing w:val="1"/>
          <w:sz w:val="24"/>
          <w:szCs w:val="24"/>
        </w:rPr>
        <w:t>bo</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ll</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 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an</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 F</w:t>
      </w:r>
      <w:r>
        <w:rPr>
          <w:rFonts w:ascii="Arial" w:eastAsia="Arial" w:hAnsi="Arial" w:cs="Arial"/>
          <w:spacing w:val="-1"/>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20</w:t>
      </w:r>
      <w:r>
        <w:rPr>
          <w:rFonts w:ascii="Arial" w:eastAsia="Arial" w:hAnsi="Arial" w:cs="Arial"/>
          <w:spacing w:val="-2"/>
          <w:sz w:val="24"/>
          <w:szCs w:val="24"/>
        </w:rPr>
        <w:t>0</w:t>
      </w:r>
      <w:r>
        <w:rPr>
          <w:rFonts w:ascii="Arial" w:eastAsia="Arial" w:hAnsi="Arial" w:cs="Arial"/>
          <w:spacing w:val="1"/>
          <w:sz w:val="24"/>
          <w:szCs w:val="24"/>
        </w:rPr>
        <w:t>0</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ot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pt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 a</w:t>
      </w:r>
      <w:r>
        <w:rPr>
          <w:rFonts w:ascii="Arial" w:eastAsia="Arial" w:hAnsi="Arial" w:cs="Arial"/>
          <w:spacing w:val="1"/>
          <w:sz w:val="24"/>
          <w:szCs w:val="24"/>
        </w:rPr>
        <w:t xml:space="preserve"> bu</w:t>
      </w:r>
      <w:r>
        <w:rPr>
          <w:rFonts w:ascii="Arial" w:eastAsia="Arial" w:hAnsi="Arial" w:cs="Arial"/>
          <w:spacing w:val="-1"/>
          <w:sz w:val="24"/>
          <w:szCs w:val="24"/>
        </w:rPr>
        <w:t>il</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et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840"/>
        </w:tabs>
        <w:spacing w:after="0" w:line="240" w:lineRule="auto"/>
        <w:ind w:left="1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3</w:t>
      </w:r>
      <w:r>
        <w:rPr>
          <w:rFonts w:ascii="Arial" w:eastAsia="Arial" w:hAnsi="Arial" w:cs="Arial"/>
          <w:sz w:val="24"/>
          <w:szCs w:val="24"/>
        </w:rPr>
        <w:tab/>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z w:val="24"/>
          <w:szCs w:val="24"/>
        </w:rPr>
        <w:t>2</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 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60" w:right="437" w:hanging="720"/>
        <w:jc w:val="both"/>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 xml:space="preserve">se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60" w:right="436" w:hanging="720"/>
        <w:jc w:val="both"/>
        <w:rPr>
          <w:rFonts w:ascii="Arial" w:eastAsia="Arial" w:hAnsi="Arial" w:cs="Arial"/>
          <w:sz w:val="24"/>
          <w:szCs w:val="24"/>
        </w:rPr>
      </w:pPr>
      <w:r>
        <w:rPr>
          <w:rFonts w:ascii="Arial" w:eastAsia="Arial" w:hAnsi="Arial" w:cs="Arial"/>
          <w:spacing w:val="-1"/>
          <w:sz w:val="24"/>
          <w:szCs w:val="24"/>
        </w:rPr>
        <w:t>(ii</w:t>
      </w:r>
      <w:r>
        <w:rPr>
          <w:rFonts w:ascii="Arial" w:eastAsia="Arial" w:hAnsi="Arial" w:cs="Arial"/>
          <w:sz w:val="24"/>
          <w:szCs w:val="24"/>
        </w:rPr>
        <w:t xml:space="preserve">)     </w:t>
      </w:r>
      <w:r>
        <w:rPr>
          <w:rFonts w:ascii="Arial" w:eastAsia="Arial" w:hAnsi="Arial" w:cs="Arial"/>
          <w:spacing w:val="5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5"/>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25"/>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po</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25"/>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ir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y</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2"/>
          <w:sz w:val="24"/>
          <w:szCs w:val="24"/>
        </w:rPr>
        <w:t>p</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p>
    <w:p w:rsidR="00B839B9" w:rsidRDefault="00B839B9">
      <w:pPr>
        <w:spacing w:before="14" w:after="0" w:line="260" w:lineRule="exact"/>
        <w:rPr>
          <w:sz w:val="26"/>
          <w:szCs w:val="26"/>
        </w:rPr>
      </w:pPr>
    </w:p>
    <w:p w:rsidR="00B839B9" w:rsidRDefault="00534D65">
      <w:pPr>
        <w:spacing w:after="0" w:line="240" w:lineRule="auto"/>
        <w:ind w:left="1560" w:right="436" w:hanging="720"/>
        <w:jc w:val="both"/>
        <w:rPr>
          <w:rFonts w:ascii="Arial" w:eastAsia="Arial" w:hAnsi="Arial" w:cs="Arial"/>
          <w:sz w:val="24"/>
          <w:szCs w:val="24"/>
        </w:rPr>
      </w:pPr>
      <w:r>
        <w:rPr>
          <w:rFonts w:ascii="Arial" w:eastAsia="Arial" w:hAnsi="Arial" w:cs="Arial"/>
          <w:spacing w:val="-1"/>
          <w:sz w:val="24"/>
          <w:szCs w:val="24"/>
        </w:rPr>
        <w:t>(iii</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3"/>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od</w:t>
      </w:r>
      <w:r>
        <w:rPr>
          <w:rFonts w:ascii="Arial" w:eastAsia="Arial" w:hAnsi="Arial" w:cs="Arial"/>
          <w:sz w:val="24"/>
          <w:szCs w:val="24"/>
        </w:rPr>
        <w:t xml:space="preserve">y </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1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2"/>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6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2"/>
          <w:sz w:val="24"/>
          <w:szCs w:val="24"/>
        </w:rPr>
        <w:t xml:space="preserve"> </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6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60"/>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64"/>
          <w:sz w:val="24"/>
          <w:szCs w:val="24"/>
        </w:rPr>
        <w:t xml:space="preserve"> </w:t>
      </w:r>
      <w:r>
        <w:rPr>
          <w:rFonts w:ascii="Arial" w:eastAsia="Arial" w:hAnsi="Arial" w:cs="Arial"/>
          <w:spacing w:val="-4"/>
          <w:sz w:val="24"/>
          <w:szCs w:val="24"/>
        </w:rPr>
        <w:t>o</w:t>
      </w:r>
      <w:r>
        <w:rPr>
          <w:rFonts w:ascii="Arial" w:eastAsia="Arial" w:hAnsi="Arial" w:cs="Arial"/>
          <w:sz w:val="24"/>
          <w:szCs w:val="24"/>
        </w:rPr>
        <w:t>f</w:t>
      </w:r>
    </w:p>
    <w:p w:rsidR="00B839B9" w:rsidRDefault="00534D65">
      <w:pPr>
        <w:spacing w:after="0" w:line="240" w:lineRule="auto"/>
        <w:ind w:left="1560" w:right="-20"/>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pacing w:val="-2"/>
          <w:sz w:val="24"/>
          <w:szCs w:val="24"/>
        </w:rPr>
        <w:t>,</w:t>
      </w:r>
      <w:r>
        <w:rPr>
          <w:rFonts w:ascii="Arial" w:eastAsia="Arial" w:hAnsi="Arial" w:cs="Arial"/>
          <w:spacing w:val="1"/>
          <w:sz w:val="24"/>
          <w:szCs w:val="24"/>
        </w:rPr>
        <w:t>00</w:t>
      </w:r>
      <w:r>
        <w:rPr>
          <w:rFonts w:ascii="Arial" w:eastAsia="Arial" w:hAnsi="Arial" w:cs="Arial"/>
          <w:spacing w:val="-2"/>
          <w:sz w:val="24"/>
          <w:szCs w:val="24"/>
        </w:rPr>
        <w:t>0</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7" w:after="0" w:line="150" w:lineRule="exact"/>
        <w:rPr>
          <w:sz w:val="15"/>
          <w:szCs w:val="15"/>
        </w:rPr>
      </w:pPr>
    </w:p>
    <w:p w:rsidR="00B839B9" w:rsidRDefault="00534D65">
      <w:pPr>
        <w:tabs>
          <w:tab w:val="left" w:pos="1540"/>
        </w:tabs>
        <w:spacing w:after="0" w:line="240" w:lineRule="auto"/>
        <w:ind w:left="82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o</w:t>
      </w:r>
      <w:r>
        <w:rPr>
          <w:rFonts w:ascii="Arial" w:eastAsia="Arial" w:hAnsi="Arial" w:cs="Arial"/>
          <w:sz w:val="24"/>
          <w:szCs w:val="24"/>
        </w:rPr>
        <w:t>f a</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 xml:space="preserve">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ri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pacing w:val="-2"/>
          <w:sz w:val="24"/>
          <w:szCs w:val="24"/>
        </w:rPr>
        <w:t>.</w:t>
      </w:r>
      <w:r>
        <w:rPr>
          <w:rFonts w:ascii="Arial" w:eastAsia="Arial" w:hAnsi="Arial" w:cs="Arial"/>
          <w:sz w:val="24"/>
          <w:szCs w:val="24"/>
        </w:rPr>
        <w:t>1 (</w:t>
      </w: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(ii</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2</w:t>
      </w:r>
      <w:r>
        <w:rPr>
          <w:rFonts w:ascii="Arial" w:eastAsia="Arial" w:hAnsi="Arial" w:cs="Arial"/>
          <w:sz w:val="24"/>
          <w:szCs w:val="24"/>
        </w:rPr>
        <w:t>.</w:t>
      </w:r>
    </w:p>
    <w:p w:rsidR="00A40BDE" w:rsidRDefault="00A40BDE">
      <w:pPr>
        <w:rPr>
          <w:sz w:val="20"/>
          <w:szCs w:val="20"/>
        </w:rPr>
      </w:pPr>
      <w:r>
        <w:rPr>
          <w:sz w:val="20"/>
          <w:szCs w:val="20"/>
        </w:rPr>
        <w:br w:type="page"/>
      </w:r>
    </w:p>
    <w:p w:rsidR="00B839B9" w:rsidRDefault="00B839B9">
      <w:pPr>
        <w:spacing w:after="0" w:line="200" w:lineRule="exact"/>
        <w:rPr>
          <w:sz w:val="20"/>
          <w:szCs w:val="20"/>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3</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G</w:t>
      </w:r>
      <w:r w:rsidRPr="001746E6">
        <w:rPr>
          <w:rFonts w:ascii="Arial" w:eastAsia="Arial" w:hAnsi="Arial" w:cs="Arial"/>
          <w:b/>
          <w:spacing w:val="1"/>
          <w:position w:val="-1"/>
          <w:sz w:val="24"/>
          <w:szCs w:val="24"/>
          <w:u w:val="thick" w:color="000000"/>
        </w:rPr>
        <w:t>e</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a</w:t>
      </w:r>
      <w:r w:rsidRPr="001746E6">
        <w:rPr>
          <w:rFonts w:ascii="Arial" w:eastAsia="Arial" w:hAnsi="Arial" w:cs="Arial"/>
          <w:b/>
          <w:w w:val="125"/>
          <w:position w:val="-1"/>
          <w:sz w:val="24"/>
          <w:szCs w:val="24"/>
          <w:u w:val="thick" w:color="000000"/>
        </w:rPr>
        <w:t>l</w:t>
      </w:r>
      <w:r w:rsidRPr="001746E6">
        <w:rPr>
          <w:rFonts w:ascii="Arial" w:eastAsia="Arial" w:hAnsi="Arial" w:cs="Arial"/>
          <w:b/>
          <w:spacing w:val="-106"/>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O</w:t>
      </w:r>
      <w:r w:rsidRPr="001746E6">
        <w:rPr>
          <w:rFonts w:ascii="Arial" w:eastAsia="Arial" w:hAnsi="Arial" w:cs="Arial"/>
          <w:b/>
          <w:w w:val="109"/>
          <w:position w:val="-1"/>
          <w:sz w:val="24"/>
          <w:szCs w:val="24"/>
          <w:u w:val="thick" w:color="000000"/>
        </w:rPr>
        <w:t>b</w:t>
      </w:r>
      <w:r w:rsidRPr="001746E6">
        <w:rPr>
          <w:rFonts w:ascii="Arial" w:eastAsia="Arial" w:hAnsi="Arial" w:cs="Arial"/>
          <w:b/>
          <w:spacing w:val="1"/>
          <w:w w:val="125"/>
          <w:position w:val="-1"/>
          <w:sz w:val="24"/>
          <w:szCs w:val="24"/>
          <w:u w:val="thick" w:color="000000"/>
        </w:rPr>
        <w:t>li</w:t>
      </w:r>
      <w:r w:rsidRPr="001746E6">
        <w:rPr>
          <w:rFonts w:ascii="Arial" w:eastAsia="Arial" w:hAnsi="Arial" w:cs="Arial"/>
          <w:b/>
          <w:spacing w:val="-3"/>
          <w:w w:val="109"/>
          <w:position w:val="-1"/>
          <w:sz w:val="24"/>
          <w:szCs w:val="24"/>
          <w:u w:val="thick" w:color="000000"/>
        </w:rPr>
        <w:t>g</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1746E6" w:rsidRDefault="00534D65">
      <w:pPr>
        <w:spacing w:before="29" w:after="0" w:line="240" w:lineRule="auto"/>
        <w:ind w:left="820" w:right="439" w:hanging="72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w:t>
      </w:r>
      <w:r>
        <w:rPr>
          <w:rFonts w:ascii="Arial" w:eastAsia="Arial" w:hAnsi="Arial" w:cs="Arial"/>
          <w:spacing w:val="2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5"/>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f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9"/>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5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6"/>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1"/>
          <w:w w:val="107"/>
          <w:sz w:val="24"/>
          <w:szCs w:val="24"/>
        </w:rPr>
        <w:t>Sel</w:t>
      </w:r>
      <w:r w:rsidRPr="000152FF">
        <w:rPr>
          <w:rFonts w:ascii="Arial" w:eastAsia="Arial" w:hAnsi="Arial" w:cs="Arial"/>
          <w:b/>
          <w:spacing w:val="-1"/>
          <w:w w:val="107"/>
          <w:sz w:val="24"/>
          <w:szCs w:val="24"/>
        </w:rPr>
        <w:t>f</w:t>
      </w:r>
      <w:r w:rsidRPr="000152FF">
        <w:rPr>
          <w:rFonts w:ascii="Arial" w:eastAsia="Arial" w:hAnsi="Arial" w:cs="Arial"/>
          <w:b/>
          <w:spacing w:val="1"/>
          <w:w w:val="107"/>
          <w:sz w:val="24"/>
          <w:szCs w:val="24"/>
        </w:rPr>
        <w:t>l</w:t>
      </w:r>
      <w:r w:rsidRPr="000152FF">
        <w:rPr>
          <w:rFonts w:ascii="Arial" w:eastAsia="Arial" w:hAnsi="Arial" w:cs="Arial"/>
          <w:b/>
          <w:spacing w:val="-2"/>
          <w:w w:val="107"/>
          <w:sz w:val="24"/>
          <w:szCs w:val="24"/>
        </w:rPr>
        <w:t>e</w:t>
      </w:r>
      <w:r w:rsidRPr="000152FF">
        <w:rPr>
          <w:rFonts w:ascii="Arial" w:eastAsia="Arial" w:hAnsi="Arial" w:cs="Arial"/>
          <w:b/>
          <w:spacing w:val="1"/>
          <w:w w:val="107"/>
          <w:sz w:val="24"/>
          <w:szCs w:val="24"/>
        </w:rPr>
        <w:t>ss</w:t>
      </w:r>
      <w:r w:rsidRPr="000152FF">
        <w:rPr>
          <w:rFonts w:ascii="Arial" w:eastAsia="Arial" w:hAnsi="Arial" w:cs="Arial"/>
          <w:b/>
          <w:w w:val="107"/>
          <w:sz w:val="24"/>
          <w:szCs w:val="24"/>
        </w:rPr>
        <w:t>n</w:t>
      </w:r>
      <w:r w:rsidRPr="000152FF">
        <w:rPr>
          <w:rFonts w:ascii="Arial" w:eastAsia="Arial" w:hAnsi="Arial" w:cs="Arial"/>
          <w:b/>
          <w:spacing w:val="-2"/>
          <w:w w:val="107"/>
          <w:sz w:val="24"/>
          <w:szCs w:val="24"/>
        </w:rPr>
        <w:t>e</w:t>
      </w:r>
      <w:r w:rsidRPr="000152FF">
        <w:rPr>
          <w:rFonts w:ascii="Arial" w:eastAsia="Arial" w:hAnsi="Arial" w:cs="Arial"/>
          <w:b/>
          <w:spacing w:val="1"/>
          <w:w w:val="107"/>
          <w:sz w:val="24"/>
          <w:szCs w:val="24"/>
        </w:rPr>
        <w:t>s</w:t>
      </w:r>
      <w:r w:rsidRPr="000152FF">
        <w:rPr>
          <w:rFonts w:ascii="Arial" w:eastAsia="Arial" w:hAnsi="Arial" w:cs="Arial"/>
          <w:b/>
          <w:w w:val="107"/>
          <w:sz w:val="24"/>
          <w:szCs w:val="24"/>
        </w:rPr>
        <w:t>s</w:t>
      </w:r>
      <w:r>
        <w:rPr>
          <w:rFonts w:ascii="Arial" w:eastAsia="Arial" w:hAnsi="Arial" w:cs="Arial"/>
          <w:spacing w:val="38"/>
          <w:w w:val="107"/>
          <w:sz w:val="24"/>
          <w:szCs w:val="24"/>
        </w:rPr>
        <w:t xml:space="preserve"> </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4"/>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0"/>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7"/>
          <w:sz w:val="24"/>
          <w:szCs w:val="24"/>
        </w:rPr>
        <w:t xml:space="preserve"> </w:t>
      </w:r>
      <w:r>
        <w:rPr>
          <w:rFonts w:ascii="Arial" w:eastAsia="Arial" w:hAnsi="Arial" w:cs="Arial"/>
          <w:spacing w:val="-2"/>
          <w:sz w:val="24"/>
          <w:szCs w:val="24"/>
        </w:rPr>
        <w:t>th</w:t>
      </w:r>
      <w:r>
        <w:rPr>
          <w:rFonts w:ascii="Arial" w:eastAsia="Arial" w:hAnsi="Arial" w:cs="Arial"/>
          <w:sz w:val="24"/>
          <w:szCs w:val="24"/>
        </w:rPr>
        <w:t xml:space="preserve">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4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6"/>
          <w:sz w:val="24"/>
          <w:szCs w:val="24"/>
        </w:rPr>
        <w:t xml:space="preserve"> </w:t>
      </w:r>
      <w:r>
        <w:rPr>
          <w:rFonts w:ascii="Arial" w:eastAsia="Arial" w:hAnsi="Arial" w:cs="Arial"/>
          <w:spacing w:val="-2"/>
          <w:sz w:val="24"/>
          <w:szCs w:val="24"/>
        </w:rPr>
        <w:t>d</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z w:val="24"/>
          <w:szCs w:val="24"/>
        </w:rPr>
        <w:t>so</w:t>
      </w:r>
      <w:r>
        <w:rPr>
          <w:rFonts w:ascii="Arial" w:eastAsia="Arial" w:hAnsi="Arial" w:cs="Arial"/>
          <w:spacing w:val="28"/>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8"/>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2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5"/>
          <w:sz w:val="24"/>
          <w:szCs w:val="24"/>
        </w:rPr>
        <w:t xml:space="preserve"> </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othe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pacing w:val="1"/>
          <w:sz w:val="24"/>
          <w:szCs w:val="24"/>
        </w:rPr>
        <w: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il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ri</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1"/>
          <w:w w:val="110"/>
          <w:sz w:val="24"/>
          <w:szCs w:val="24"/>
        </w:rPr>
        <w:t>I</w:t>
      </w:r>
      <w:r w:rsidRPr="000152FF">
        <w:rPr>
          <w:rFonts w:ascii="Arial" w:eastAsia="Arial" w:hAnsi="Arial" w:cs="Arial"/>
          <w:b/>
          <w:w w:val="110"/>
          <w:sz w:val="24"/>
          <w:szCs w:val="24"/>
        </w:rPr>
        <w:t>n</w:t>
      </w:r>
      <w:r w:rsidRPr="000152FF">
        <w:rPr>
          <w:rFonts w:ascii="Arial" w:eastAsia="Arial" w:hAnsi="Arial" w:cs="Arial"/>
          <w:b/>
          <w:spacing w:val="-1"/>
          <w:w w:val="110"/>
          <w:sz w:val="24"/>
          <w:szCs w:val="24"/>
        </w:rPr>
        <w:t>t</w:t>
      </w:r>
      <w:r w:rsidRPr="000152FF">
        <w:rPr>
          <w:rFonts w:ascii="Arial" w:eastAsia="Arial" w:hAnsi="Arial" w:cs="Arial"/>
          <w:b/>
          <w:spacing w:val="1"/>
          <w:w w:val="110"/>
          <w:sz w:val="24"/>
          <w:szCs w:val="24"/>
        </w:rPr>
        <w:t>e</w:t>
      </w:r>
      <w:r w:rsidRPr="000152FF">
        <w:rPr>
          <w:rFonts w:ascii="Arial" w:eastAsia="Arial" w:hAnsi="Arial" w:cs="Arial"/>
          <w:b/>
          <w:w w:val="110"/>
          <w:sz w:val="24"/>
          <w:szCs w:val="24"/>
        </w:rPr>
        <w:t>gr</w:t>
      </w:r>
      <w:r w:rsidRPr="000152FF">
        <w:rPr>
          <w:rFonts w:ascii="Arial" w:eastAsia="Arial" w:hAnsi="Arial" w:cs="Arial"/>
          <w:b/>
          <w:spacing w:val="1"/>
          <w:w w:val="110"/>
          <w:sz w:val="24"/>
          <w:szCs w:val="24"/>
        </w:rPr>
        <w:t>i</w:t>
      </w:r>
      <w:r w:rsidRPr="000152FF">
        <w:rPr>
          <w:rFonts w:ascii="Arial" w:eastAsia="Arial" w:hAnsi="Arial" w:cs="Arial"/>
          <w:b/>
          <w:spacing w:val="2"/>
          <w:w w:val="110"/>
          <w:sz w:val="24"/>
          <w:szCs w:val="24"/>
        </w:rPr>
        <w:t>t</w:t>
      </w:r>
      <w:r w:rsidRPr="000152FF">
        <w:rPr>
          <w:rFonts w:ascii="Arial" w:eastAsia="Arial" w:hAnsi="Arial" w:cs="Arial"/>
          <w:b/>
          <w:w w:val="110"/>
          <w:sz w:val="24"/>
          <w:szCs w:val="24"/>
        </w:rPr>
        <w:t>y</w:t>
      </w:r>
      <w:r>
        <w:rPr>
          <w:rFonts w:ascii="Arial" w:eastAsia="Arial" w:hAnsi="Arial" w:cs="Arial"/>
          <w:w w:val="110"/>
          <w:sz w:val="24"/>
          <w:szCs w:val="24"/>
        </w:rPr>
        <w:t xml:space="preserve"> </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0"/>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2"/>
          <w:sz w:val="24"/>
          <w:szCs w:val="24"/>
        </w:rPr>
        <w:t>no</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pacing w:val="-2"/>
          <w:sz w:val="24"/>
          <w:szCs w:val="24"/>
        </w:rPr>
        <w:t>g</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1"/>
          <w:sz w:val="24"/>
          <w:szCs w:val="24"/>
        </w:rPr>
        <w:t>out</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 s</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3"/>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an</w:t>
      </w:r>
      <w:r>
        <w:rPr>
          <w:rFonts w:ascii="Arial" w:eastAsia="Arial" w:hAnsi="Arial" w:cs="Arial"/>
          <w:sz w:val="24"/>
          <w:szCs w:val="24"/>
        </w:rPr>
        <w:t xml:space="preserve">ce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e</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1"/>
          <w:w w:val="110"/>
          <w:sz w:val="24"/>
          <w:szCs w:val="24"/>
        </w:rPr>
        <w:t>O</w:t>
      </w:r>
      <w:r w:rsidRPr="000152FF">
        <w:rPr>
          <w:rFonts w:ascii="Arial" w:eastAsia="Arial" w:hAnsi="Arial" w:cs="Arial"/>
          <w:b/>
          <w:w w:val="110"/>
          <w:sz w:val="24"/>
          <w:szCs w:val="24"/>
        </w:rPr>
        <w:t>b</w:t>
      </w:r>
      <w:r w:rsidRPr="000152FF">
        <w:rPr>
          <w:rFonts w:ascii="Arial" w:eastAsia="Arial" w:hAnsi="Arial" w:cs="Arial"/>
          <w:b/>
          <w:spacing w:val="-2"/>
          <w:w w:val="110"/>
          <w:sz w:val="24"/>
          <w:szCs w:val="24"/>
        </w:rPr>
        <w:t>j</w:t>
      </w:r>
      <w:r w:rsidRPr="000152FF">
        <w:rPr>
          <w:rFonts w:ascii="Arial" w:eastAsia="Arial" w:hAnsi="Arial" w:cs="Arial"/>
          <w:b/>
          <w:spacing w:val="1"/>
          <w:w w:val="110"/>
          <w:sz w:val="24"/>
          <w:szCs w:val="24"/>
        </w:rPr>
        <w:t>ec</w:t>
      </w:r>
      <w:r w:rsidRPr="000152FF">
        <w:rPr>
          <w:rFonts w:ascii="Arial" w:eastAsia="Arial" w:hAnsi="Arial" w:cs="Arial"/>
          <w:b/>
          <w:spacing w:val="-1"/>
          <w:w w:val="110"/>
          <w:sz w:val="24"/>
          <w:szCs w:val="24"/>
        </w:rPr>
        <w:t>t</w:t>
      </w:r>
      <w:r w:rsidRPr="000152FF">
        <w:rPr>
          <w:rFonts w:ascii="Arial" w:eastAsia="Arial" w:hAnsi="Arial" w:cs="Arial"/>
          <w:b/>
          <w:spacing w:val="3"/>
          <w:w w:val="110"/>
          <w:sz w:val="24"/>
          <w:szCs w:val="24"/>
        </w:rPr>
        <w:t>i</w:t>
      </w:r>
      <w:r w:rsidRPr="000152FF">
        <w:rPr>
          <w:rFonts w:ascii="Arial" w:eastAsia="Arial" w:hAnsi="Arial" w:cs="Arial"/>
          <w:b/>
          <w:spacing w:val="-4"/>
          <w:w w:val="110"/>
          <w:sz w:val="24"/>
          <w:szCs w:val="24"/>
        </w:rPr>
        <w:t>v</w:t>
      </w:r>
      <w:r w:rsidRPr="000152FF">
        <w:rPr>
          <w:rFonts w:ascii="Arial" w:eastAsia="Arial" w:hAnsi="Arial" w:cs="Arial"/>
          <w:b/>
          <w:spacing w:val="1"/>
          <w:w w:val="110"/>
          <w:sz w:val="24"/>
          <w:szCs w:val="24"/>
        </w:rPr>
        <w:t>i</w:t>
      </w:r>
      <w:r w:rsidRPr="000152FF">
        <w:rPr>
          <w:rFonts w:ascii="Arial" w:eastAsia="Arial" w:hAnsi="Arial" w:cs="Arial"/>
          <w:b/>
          <w:spacing w:val="2"/>
          <w:w w:val="110"/>
          <w:sz w:val="24"/>
          <w:szCs w:val="24"/>
        </w:rPr>
        <w:t>t</w:t>
      </w:r>
      <w:r w:rsidRPr="000152FF">
        <w:rPr>
          <w:rFonts w:ascii="Arial" w:eastAsia="Arial" w:hAnsi="Arial" w:cs="Arial"/>
          <w:b/>
          <w:w w:val="110"/>
          <w:sz w:val="24"/>
          <w:szCs w:val="24"/>
        </w:rPr>
        <w:t>y</w:t>
      </w:r>
      <w:r>
        <w:rPr>
          <w:rFonts w:ascii="Arial" w:eastAsia="Arial" w:hAnsi="Arial" w:cs="Arial"/>
          <w:w w:val="110"/>
          <w:sz w:val="24"/>
          <w:szCs w:val="24"/>
        </w:rPr>
        <w:t xml:space="preserve"> </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y</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ne</w:t>
      </w:r>
      <w:r>
        <w:rPr>
          <w:rFonts w:ascii="Arial" w:eastAsia="Arial" w:hAnsi="Arial" w:cs="Arial"/>
          <w:sz w:val="24"/>
          <w:szCs w:val="24"/>
        </w:rPr>
        <w:t>ss</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ap</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3"/>
          <w:sz w:val="24"/>
          <w:szCs w:val="24"/>
        </w:rPr>
        <w:t xml:space="preserve"> f</w:t>
      </w:r>
      <w:r>
        <w:rPr>
          <w:rFonts w:ascii="Arial" w:eastAsia="Arial" w:hAnsi="Arial" w:cs="Arial"/>
          <w:spacing w:val="-2"/>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w:t>
      </w:r>
      <w:r>
        <w:rPr>
          <w:rFonts w:ascii="Arial" w:eastAsia="Arial" w:hAnsi="Arial" w:cs="Arial"/>
          <w:sz w:val="24"/>
          <w:szCs w:val="24"/>
        </w:rPr>
        <w:t>,</w:t>
      </w:r>
      <w:r>
        <w:rPr>
          <w:rFonts w:ascii="Arial" w:eastAsia="Arial" w:hAnsi="Arial" w:cs="Arial"/>
          <w:spacing w:val="1"/>
          <w:sz w:val="24"/>
          <w:szCs w:val="24"/>
        </w:rPr>
        <w:t xml:space="preserve"> ho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pacing w:val="1"/>
          <w:sz w:val="24"/>
          <w:szCs w:val="24"/>
        </w:rPr>
        <w:t>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6"/>
          <w:w w:val="111"/>
          <w:sz w:val="24"/>
          <w:szCs w:val="24"/>
        </w:rPr>
        <w:t>A</w:t>
      </w:r>
      <w:r w:rsidRPr="000152FF">
        <w:rPr>
          <w:rFonts w:ascii="Arial" w:eastAsia="Arial" w:hAnsi="Arial" w:cs="Arial"/>
          <w:b/>
          <w:spacing w:val="1"/>
          <w:w w:val="111"/>
          <w:sz w:val="24"/>
          <w:szCs w:val="24"/>
        </w:rPr>
        <w:t>c</w:t>
      </w:r>
      <w:r w:rsidRPr="000152FF">
        <w:rPr>
          <w:rFonts w:ascii="Arial" w:eastAsia="Arial" w:hAnsi="Arial" w:cs="Arial"/>
          <w:b/>
          <w:spacing w:val="3"/>
          <w:w w:val="111"/>
          <w:sz w:val="24"/>
          <w:szCs w:val="24"/>
        </w:rPr>
        <w:t>c</w:t>
      </w:r>
      <w:r w:rsidRPr="000152FF">
        <w:rPr>
          <w:rFonts w:ascii="Arial" w:eastAsia="Arial" w:hAnsi="Arial" w:cs="Arial"/>
          <w:b/>
          <w:w w:val="111"/>
          <w:sz w:val="24"/>
          <w:szCs w:val="24"/>
        </w:rPr>
        <w:t>oun</w:t>
      </w:r>
      <w:r w:rsidRPr="000152FF">
        <w:rPr>
          <w:rFonts w:ascii="Arial" w:eastAsia="Arial" w:hAnsi="Arial" w:cs="Arial"/>
          <w:b/>
          <w:spacing w:val="-1"/>
          <w:w w:val="111"/>
          <w:sz w:val="24"/>
          <w:szCs w:val="24"/>
        </w:rPr>
        <w:t>t</w:t>
      </w:r>
      <w:r w:rsidRPr="000152FF">
        <w:rPr>
          <w:rFonts w:ascii="Arial" w:eastAsia="Arial" w:hAnsi="Arial" w:cs="Arial"/>
          <w:b/>
          <w:spacing w:val="1"/>
          <w:w w:val="111"/>
          <w:sz w:val="24"/>
          <w:szCs w:val="24"/>
        </w:rPr>
        <w:t>a</w:t>
      </w:r>
      <w:r w:rsidRPr="000152FF">
        <w:rPr>
          <w:rFonts w:ascii="Arial" w:eastAsia="Arial" w:hAnsi="Arial" w:cs="Arial"/>
          <w:b/>
          <w:w w:val="111"/>
          <w:sz w:val="24"/>
          <w:szCs w:val="24"/>
        </w:rPr>
        <w:t>b</w:t>
      </w:r>
      <w:r w:rsidRPr="000152FF">
        <w:rPr>
          <w:rFonts w:ascii="Arial" w:eastAsia="Arial" w:hAnsi="Arial" w:cs="Arial"/>
          <w:b/>
          <w:spacing w:val="1"/>
          <w:w w:val="111"/>
          <w:sz w:val="24"/>
          <w:szCs w:val="24"/>
        </w:rPr>
        <w:t>ili</w:t>
      </w:r>
      <w:r w:rsidRPr="000152FF">
        <w:rPr>
          <w:rFonts w:ascii="Arial" w:eastAsia="Arial" w:hAnsi="Arial" w:cs="Arial"/>
          <w:b/>
          <w:spacing w:val="2"/>
          <w:w w:val="111"/>
          <w:sz w:val="24"/>
          <w:szCs w:val="24"/>
        </w:rPr>
        <w:t>t</w:t>
      </w:r>
      <w:r w:rsidRPr="000152FF">
        <w:rPr>
          <w:rFonts w:ascii="Arial" w:eastAsia="Arial" w:hAnsi="Arial" w:cs="Arial"/>
          <w:b/>
          <w:w w:val="111"/>
          <w:sz w:val="24"/>
          <w:szCs w:val="24"/>
        </w:rPr>
        <w:t>y</w:t>
      </w:r>
      <w:r>
        <w:rPr>
          <w:rFonts w:ascii="Arial" w:eastAsia="Arial" w:hAnsi="Arial" w:cs="Arial"/>
          <w:w w:val="111"/>
          <w:sz w:val="24"/>
          <w:szCs w:val="24"/>
        </w:rPr>
        <w:t xml:space="preserve"> </w:t>
      </w:r>
      <w:r>
        <w:rPr>
          <w:rFonts w:ascii="Arial" w:eastAsia="Arial" w:hAnsi="Arial" w:cs="Arial"/>
          <w:spacing w:val="26"/>
          <w:w w:val="111"/>
          <w:sz w:val="24"/>
          <w:szCs w:val="24"/>
        </w:rPr>
        <w:t xml:space="preserve"> </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4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4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4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9"/>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nt</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40"/>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m</w:t>
      </w:r>
      <w:r>
        <w:rPr>
          <w:rFonts w:ascii="Arial" w:eastAsia="Arial" w:hAnsi="Arial" w:cs="Arial"/>
          <w:spacing w:val="1"/>
          <w:sz w:val="24"/>
          <w:szCs w:val="24"/>
        </w:rPr>
        <w:t>u</w:t>
      </w:r>
      <w:r>
        <w:rPr>
          <w:rFonts w:ascii="Arial" w:eastAsia="Arial" w:hAnsi="Arial" w:cs="Arial"/>
          <w:sz w:val="24"/>
          <w:szCs w:val="24"/>
        </w:rPr>
        <w:t>st s</w:t>
      </w:r>
      <w:r>
        <w:rPr>
          <w:rFonts w:ascii="Arial" w:eastAsia="Arial" w:hAnsi="Arial" w:cs="Arial"/>
          <w:spacing w:val="1"/>
          <w:sz w:val="24"/>
          <w:szCs w:val="24"/>
        </w:rPr>
        <w:t>u</w:t>
      </w:r>
      <w:r>
        <w:rPr>
          <w:rFonts w:ascii="Arial" w:eastAsia="Arial" w:hAnsi="Arial" w:cs="Arial"/>
          <w:spacing w:val="-2"/>
          <w:sz w:val="24"/>
          <w:szCs w:val="24"/>
        </w:rPr>
        <w:t>b</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3"/>
          <w:sz w:val="24"/>
          <w:szCs w:val="24"/>
        </w:rPr>
        <w:t>w</w:t>
      </w:r>
      <w:r>
        <w:rPr>
          <w:rFonts w:ascii="Arial" w:eastAsia="Arial" w:hAnsi="Arial" w:cs="Arial"/>
          <w:spacing w:val="1"/>
          <w:sz w:val="24"/>
          <w:szCs w:val="24"/>
        </w:rPr>
        <w:t>hate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ri</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1"/>
          <w:sz w:val="24"/>
          <w:szCs w:val="24"/>
        </w:rPr>
        <w:t>O</w:t>
      </w:r>
      <w:r w:rsidRPr="000152FF">
        <w:rPr>
          <w:rFonts w:ascii="Arial" w:eastAsia="Arial" w:hAnsi="Arial" w:cs="Arial"/>
          <w:b/>
          <w:sz w:val="24"/>
          <w:szCs w:val="24"/>
        </w:rPr>
        <w:t>p</w:t>
      </w:r>
      <w:r w:rsidRPr="000152FF">
        <w:rPr>
          <w:rFonts w:ascii="Arial" w:eastAsia="Arial" w:hAnsi="Arial" w:cs="Arial"/>
          <w:b/>
          <w:spacing w:val="1"/>
          <w:sz w:val="24"/>
          <w:szCs w:val="24"/>
        </w:rPr>
        <w:t>e</w:t>
      </w:r>
      <w:r w:rsidRPr="000152FF">
        <w:rPr>
          <w:rFonts w:ascii="Arial" w:eastAsia="Arial" w:hAnsi="Arial" w:cs="Arial"/>
          <w:b/>
          <w:sz w:val="24"/>
          <w:szCs w:val="24"/>
        </w:rPr>
        <w:t>nn</w:t>
      </w:r>
      <w:r w:rsidRPr="000152FF">
        <w:rPr>
          <w:rFonts w:ascii="Arial" w:eastAsia="Arial" w:hAnsi="Arial" w:cs="Arial"/>
          <w:b/>
          <w:spacing w:val="1"/>
          <w:sz w:val="24"/>
          <w:szCs w:val="24"/>
        </w:rPr>
        <w:t>es</w:t>
      </w:r>
      <w:r w:rsidRPr="000152FF">
        <w:rPr>
          <w:rFonts w:ascii="Arial" w:eastAsia="Arial" w:hAnsi="Arial" w:cs="Arial"/>
          <w:b/>
          <w:sz w:val="24"/>
          <w:szCs w:val="24"/>
        </w:rPr>
        <w:t xml:space="preserve">s </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6"/>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2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2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ri</w:t>
      </w:r>
      <w:r>
        <w:rPr>
          <w:rFonts w:ascii="Arial" w:eastAsia="Arial" w:hAnsi="Arial" w:cs="Arial"/>
          <w:sz w:val="24"/>
          <w:szCs w:val="24"/>
        </w:rPr>
        <w:t xml:space="preserve">ct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on</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1"/>
          <w:sz w:val="24"/>
          <w:szCs w:val="24"/>
        </w:rPr>
        <w:t>rl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m</w:t>
      </w:r>
      <w:r>
        <w:rPr>
          <w:rFonts w:ascii="Arial" w:eastAsia="Arial" w:hAnsi="Arial" w:cs="Arial"/>
          <w:spacing w:val="-2"/>
          <w:sz w:val="24"/>
          <w:szCs w:val="24"/>
        </w:rPr>
        <w:t>an</w:t>
      </w:r>
      <w:r>
        <w:rPr>
          <w:rFonts w:ascii="Arial" w:eastAsia="Arial" w:hAnsi="Arial" w:cs="Arial"/>
          <w:spacing w:val="1"/>
          <w:sz w:val="24"/>
          <w:szCs w:val="24"/>
        </w:rPr>
        <w:t>d</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sidRPr="000152FF">
        <w:rPr>
          <w:rFonts w:ascii="Arial" w:eastAsia="Arial" w:hAnsi="Arial" w:cs="Arial"/>
          <w:b/>
          <w:spacing w:val="-1"/>
          <w:sz w:val="24"/>
          <w:szCs w:val="24"/>
        </w:rPr>
        <w:t>H</w:t>
      </w:r>
      <w:r w:rsidRPr="000152FF">
        <w:rPr>
          <w:rFonts w:ascii="Arial" w:eastAsia="Arial" w:hAnsi="Arial" w:cs="Arial"/>
          <w:b/>
          <w:sz w:val="24"/>
          <w:szCs w:val="24"/>
        </w:rPr>
        <w:t>on</w:t>
      </w:r>
      <w:r w:rsidRPr="000152FF">
        <w:rPr>
          <w:rFonts w:ascii="Arial" w:eastAsia="Arial" w:hAnsi="Arial" w:cs="Arial"/>
          <w:b/>
          <w:spacing w:val="1"/>
          <w:sz w:val="24"/>
          <w:szCs w:val="24"/>
        </w:rPr>
        <w:t>es</w:t>
      </w:r>
      <w:r w:rsidRPr="000152FF">
        <w:rPr>
          <w:rFonts w:ascii="Arial" w:eastAsia="Arial" w:hAnsi="Arial" w:cs="Arial"/>
          <w:b/>
          <w:spacing w:val="2"/>
          <w:sz w:val="24"/>
          <w:szCs w:val="24"/>
        </w:rPr>
        <w:t>t</w:t>
      </w:r>
      <w:r w:rsidRPr="000152FF">
        <w:rPr>
          <w:rFonts w:ascii="Arial" w:eastAsia="Arial" w:hAnsi="Arial" w:cs="Arial"/>
          <w:b/>
          <w:sz w:val="24"/>
          <w:szCs w:val="24"/>
        </w:rPr>
        <w:t>y</w:t>
      </w:r>
      <w:r>
        <w:rPr>
          <w:rFonts w:ascii="Arial" w:eastAsia="Arial" w:hAnsi="Arial" w:cs="Arial"/>
          <w:spacing w:val="62"/>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1"/>
          <w:sz w:val="24"/>
          <w:szCs w:val="24"/>
        </w:rPr>
        <w:t>i</w:t>
      </w:r>
      <w:r>
        <w:rPr>
          <w:rFonts w:ascii="Arial" w:eastAsia="Arial" w:hAnsi="Arial" w:cs="Arial"/>
          <w:sz w:val="24"/>
          <w:szCs w:val="24"/>
        </w:rPr>
        <w:t xml:space="preserve">ce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dut</w:t>
      </w:r>
      <w:r>
        <w:rPr>
          <w:rFonts w:ascii="Arial" w:eastAsia="Arial" w:hAnsi="Arial" w:cs="Arial"/>
          <w:sz w:val="24"/>
          <w:szCs w:val="24"/>
        </w:rPr>
        <w:t>y</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de</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1"/>
          <w:sz w:val="24"/>
          <w:szCs w:val="24"/>
        </w:rPr>
        <w:t xml:space="preserve"> p</w:t>
      </w:r>
      <w:r>
        <w:rPr>
          <w:rFonts w:ascii="Arial" w:eastAsia="Arial" w:hAnsi="Arial" w:cs="Arial"/>
          <w:spacing w:val="-1"/>
          <w:sz w:val="24"/>
          <w:szCs w:val="24"/>
        </w:rPr>
        <w:t>ri</w:t>
      </w:r>
      <w:r>
        <w:rPr>
          <w:rFonts w:ascii="Arial" w:eastAsia="Arial" w:hAnsi="Arial" w:cs="Arial"/>
          <w:spacing w:val="-2"/>
          <w:sz w:val="24"/>
          <w:szCs w:val="24"/>
        </w:rPr>
        <w:t>v</w:t>
      </w:r>
      <w:r>
        <w:rPr>
          <w:rFonts w:ascii="Arial" w:eastAsia="Arial" w:hAnsi="Arial" w:cs="Arial"/>
          <w:spacing w:val="1"/>
          <w:sz w:val="24"/>
          <w:szCs w:val="24"/>
        </w:rPr>
        <w:t>at</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th</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z w:val="24"/>
          <w:szCs w:val="24"/>
        </w:rPr>
        <w:t>r</w:t>
      </w:r>
      <w:r>
        <w:rPr>
          <w:rFonts w:ascii="Arial" w:eastAsia="Arial" w:hAnsi="Arial" w:cs="Arial"/>
          <w:spacing w:val="1"/>
          <w:sz w:val="24"/>
          <w:szCs w:val="24"/>
        </w:rPr>
        <w:t xml:space="preserve"> 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dut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tha</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rsidP="00090A1F">
      <w:pPr>
        <w:spacing w:after="0" w:line="240" w:lineRule="auto"/>
        <w:ind w:left="820" w:right="437"/>
        <w:jc w:val="both"/>
        <w:rPr>
          <w:rFonts w:ascii="Arial" w:eastAsia="Arial" w:hAnsi="Arial" w:cs="Arial"/>
          <w:sz w:val="24"/>
          <w:szCs w:val="24"/>
        </w:rPr>
      </w:pPr>
      <w:r w:rsidRPr="000152FF">
        <w:rPr>
          <w:rFonts w:ascii="Arial" w:eastAsia="Arial" w:hAnsi="Arial" w:cs="Arial"/>
          <w:b/>
          <w:w w:val="107"/>
          <w:sz w:val="24"/>
          <w:szCs w:val="24"/>
        </w:rPr>
        <w:t>L</w:t>
      </w:r>
      <w:r w:rsidRPr="000152FF">
        <w:rPr>
          <w:rFonts w:ascii="Arial" w:eastAsia="Arial" w:hAnsi="Arial" w:cs="Arial"/>
          <w:b/>
          <w:spacing w:val="1"/>
          <w:w w:val="107"/>
          <w:sz w:val="24"/>
          <w:szCs w:val="24"/>
        </w:rPr>
        <w:t>ea</w:t>
      </w:r>
      <w:r w:rsidRPr="000152FF">
        <w:rPr>
          <w:rFonts w:ascii="Arial" w:eastAsia="Arial" w:hAnsi="Arial" w:cs="Arial"/>
          <w:b/>
          <w:w w:val="107"/>
          <w:sz w:val="24"/>
          <w:szCs w:val="24"/>
        </w:rPr>
        <w:t>d</w:t>
      </w:r>
      <w:r w:rsidRPr="000152FF">
        <w:rPr>
          <w:rFonts w:ascii="Arial" w:eastAsia="Arial" w:hAnsi="Arial" w:cs="Arial"/>
          <w:b/>
          <w:spacing w:val="1"/>
          <w:w w:val="107"/>
          <w:sz w:val="24"/>
          <w:szCs w:val="24"/>
        </w:rPr>
        <w:t>e</w:t>
      </w:r>
      <w:r w:rsidRPr="000152FF">
        <w:rPr>
          <w:rFonts w:ascii="Arial" w:eastAsia="Arial" w:hAnsi="Arial" w:cs="Arial"/>
          <w:b/>
          <w:w w:val="107"/>
          <w:sz w:val="24"/>
          <w:szCs w:val="24"/>
        </w:rPr>
        <w:t>r</w:t>
      </w:r>
      <w:r w:rsidRPr="000152FF">
        <w:rPr>
          <w:rFonts w:ascii="Arial" w:eastAsia="Arial" w:hAnsi="Arial" w:cs="Arial"/>
          <w:b/>
          <w:spacing w:val="1"/>
          <w:w w:val="107"/>
          <w:sz w:val="24"/>
          <w:szCs w:val="24"/>
        </w:rPr>
        <w:t>s</w:t>
      </w:r>
      <w:r w:rsidRPr="000152FF">
        <w:rPr>
          <w:rFonts w:ascii="Arial" w:eastAsia="Arial" w:hAnsi="Arial" w:cs="Arial"/>
          <w:b/>
          <w:spacing w:val="-3"/>
          <w:w w:val="107"/>
          <w:sz w:val="24"/>
          <w:szCs w:val="24"/>
        </w:rPr>
        <w:t>h</w:t>
      </w:r>
      <w:r w:rsidRPr="000152FF">
        <w:rPr>
          <w:rFonts w:ascii="Arial" w:eastAsia="Arial" w:hAnsi="Arial" w:cs="Arial"/>
          <w:b/>
          <w:spacing w:val="1"/>
          <w:w w:val="107"/>
          <w:sz w:val="24"/>
          <w:szCs w:val="24"/>
        </w:rPr>
        <w:t>i</w:t>
      </w:r>
      <w:r w:rsidRPr="000152FF">
        <w:rPr>
          <w:rFonts w:ascii="Arial" w:eastAsia="Arial" w:hAnsi="Arial" w:cs="Arial"/>
          <w:b/>
          <w:w w:val="107"/>
          <w:sz w:val="24"/>
          <w:szCs w:val="24"/>
        </w:rPr>
        <w:t>p</w:t>
      </w:r>
      <w:r>
        <w:rPr>
          <w:rFonts w:ascii="Arial" w:eastAsia="Arial" w:hAnsi="Arial" w:cs="Arial"/>
          <w:spacing w:val="1"/>
          <w:w w:val="107"/>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p</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w:t>
      </w:r>
    </w:p>
    <w:p w:rsidR="00090A1F" w:rsidRDefault="00090A1F" w:rsidP="00090A1F">
      <w:pPr>
        <w:spacing w:after="0" w:line="240" w:lineRule="auto"/>
        <w:ind w:left="820" w:right="437"/>
        <w:jc w:val="both"/>
        <w:rPr>
          <w:ins w:id="39" w:author="mackenzieg" w:date="2018-04-16T12:53:00Z"/>
          <w:rFonts w:ascii="Arial" w:hAnsi="Arial" w:cs="Arial"/>
          <w:sz w:val="24"/>
          <w:szCs w:val="24"/>
        </w:rPr>
      </w:pPr>
    </w:p>
    <w:p w:rsidR="006F040A" w:rsidRDefault="006F040A" w:rsidP="00090A1F">
      <w:pPr>
        <w:spacing w:after="0" w:line="240" w:lineRule="auto"/>
        <w:ind w:left="820" w:right="437"/>
        <w:jc w:val="both"/>
        <w:rPr>
          <w:ins w:id="40" w:author="mackenzieg" w:date="2018-04-16T13:05:00Z"/>
          <w:rFonts w:ascii="Arial" w:hAnsi="Arial" w:cs="Arial"/>
          <w:sz w:val="24"/>
          <w:szCs w:val="24"/>
        </w:rPr>
      </w:pPr>
      <w:ins w:id="41" w:author="mackenzieg" w:date="2018-04-16T13:01:00Z">
        <w:r>
          <w:rPr>
            <w:rFonts w:ascii="Arial" w:hAnsi="Arial" w:cs="Arial"/>
            <w:b/>
            <w:sz w:val="24"/>
            <w:szCs w:val="24"/>
          </w:rPr>
          <w:t xml:space="preserve">Range of </w:t>
        </w:r>
      </w:ins>
      <w:ins w:id="42" w:author="mackenzieg" w:date="2018-04-16T12:53:00Z">
        <w:r w:rsidR="006414AF" w:rsidRPr="006414AF">
          <w:rPr>
            <w:rFonts w:ascii="Arial" w:hAnsi="Arial" w:cs="Arial"/>
            <w:b/>
            <w:sz w:val="24"/>
            <w:szCs w:val="24"/>
            <w:rPrChange w:id="43" w:author="mackenzieg" w:date="2018-04-16T12:53:00Z">
              <w:rPr>
                <w:rFonts w:ascii="Arial" w:hAnsi="Arial" w:cs="Arial"/>
                <w:sz w:val="24"/>
                <w:szCs w:val="24"/>
              </w:rPr>
            </w:rPrChange>
          </w:rPr>
          <w:t>Behaviours</w:t>
        </w:r>
        <w:r w:rsidR="00221A95">
          <w:rPr>
            <w:rFonts w:ascii="Arial" w:hAnsi="Arial" w:cs="Arial"/>
            <w:sz w:val="24"/>
            <w:szCs w:val="24"/>
          </w:rPr>
          <w:t xml:space="preserve"> – Notwithstanding the Committee on Public Life’s </w:t>
        </w:r>
      </w:ins>
      <w:ins w:id="44" w:author="mackenzieg" w:date="2018-04-16T12:54:00Z">
        <w:r w:rsidR="00221A95">
          <w:rPr>
            <w:rFonts w:ascii="Arial" w:hAnsi="Arial" w:cs="Arial"/>
            <w:sz w:val="24"/>
            <w:szCs w:val="24"/>
          </w:rPr>
          <w:t xml:space="preserve">review of Local </w:t>
        </w:r>
      </w:ins>
      <w:ins w:id="45" w:author="mackenzieg" w:date="2018-04-16T12:55:00Z">
        <w:r w:rsidR="00221A95">
          <w:rPr>
            <w:rFonts w:ascii="Arial" w:hAnsi="Arial" w:cs="Arial"/>
            <w:sz w:val="24"/>
            <w:szCs w:val="24"/>
          </w:rPr>
          <w:t>G</w:t>
        </w:r>
      </w:ins>
      <w:ins w:id="46" w:author="mackenzieg" w:date="2018-04-16T12:54:00Z">
        <w:r w:rsidR="00221A95">
          <w:rPr>
            <w:rFonts w:ascii="Arial" w:hAnsi="Arial" w:cs="Arial"/>
            <w:sz w:val="24"/>
            <w:szCs w:val="24"/>
          </w:rPr>
          <w:t xml:space="preserve">overnment Ethical Standards, as a Member of the Authority </w:t>
        </w:r>
      </w:ins>
      <w:ins w:id="47" w:author="mackenzieg" w:date="2018-04-16T12:55:00Z">
        <w:r w:rsidR="00221A95">
          <w:rPr>
            <w:rFonts w:ascii="Arial" w:hAnsi="Arial" w:cs="Arial"/>
            <w:sz w:val="24"/>
            <w:szCs w:val="24"/>
          </w:rPr>
          <w:t>you must, at all times display acceptable behaviours towards others</w:t>
        </w:r>
      </w:ins>
      <w:ins w:id="48" w:author="mackenzieg" w:date="2018-04-16T13:02:00Z">
        <w:r>
          <w:rPr>
            <w:rFonts w:ascii="Arial" w:hAnsi="Arial" w:cs="Arial"/>
            <w:sz w:val="24"/>
            <w:szCs w:val="24"/>
          </w:rPr>
          <w:t xml:space="preserve">, </w:t>
        </w:r>
      </w:ins>
      <w:ins w:id="49" w:author="mackenzieg" w:date="2018-04-16T13:00:00Z">
        <w:r>
          <w:rPr>
            <w:rFonts w:ascii="Arial" w:hAnsi="Arial" w:cs="Arial"/>
            <w:sz w:val="24"/>
            <w:szCs w:val="24"/>
          </w:rPr>
          <w:t>particular</w:t>
        </w:r>
      </w:ins>
      <w:ins w:id="50" w:author="mackenzieg" w:date="2018-04-16T13:02:00Z">
        <w:r>
          <w:rPr>
            <w:rFonts w:ascii="Arial" w:hAnsi="Arial" w:cs="Arial"/>
            <w:sz w:val="24"/>
            <w:szCs w:val="24"/>
          </w:rPr>
          <w:t>ly in relation to Bullying</w:t>
        </w:r>
      </w:ins>
      <w:ins w:id="51" w:author="mackenzieg" w:date="2018-04-16T13:03:00Z">
        <w:r>
          <w:rPr>
            <w:rFonts w:ascii="Arial" w:hAnsi="Arial" w:cs="Arial"/>
            <w:sz w:val="24"/>
            <w:szCs w:val="24"/>
          </w:rPr>
          <w:t xml:space="preserve"> and Harassment whose definitions, der</w:t>
        </w:r>
      </w:ins>
      <w:ins w:id="52" w:author="mackenzieg" w:date="2018-04-16T13:04:00Z">
        <w:r>
          <w:rPr>
            <w:rFonts w:ascii="Arial" w:hAnsi="Arial" w:cs="Arial"/>
            <w:sz w:val="24"/>
            <w:szCs w:val="24"/>
          </w:rPr>
          <w:t>i</w:t>
        </w:r>
      </w:ins>
      <w:ins w:id="53" w:author="mackenzieg" w:date="2018-04-16T13:03:00Z">
        <w:r>
          <w:rPr>
            <w:rFonts w:ascii="Arial" w:hAnsi="Arial" w:cs="Arial"/>
            <w:sz w:val="24"/>
            <w:szCs w:val="24"/>
          </w:rPr>
          <w:t xml:space="preserve">ved from the </w:t>
        </w:r>
      </w:ins>
      <w:ins w:id="54" w:author="mackenzieg" w:date="2018-04-16T13:04:00Z">
        <w:r w:rsidR="006414AF" w:rsidRPr="006414AF">
          <w:rPr>
            <w:rFonts w:ascii="Arial" w:hAnsi="Arial" w:cs="Arial"/>
            <w:color w:val="666666"/>
            <w:sz w:val="24"/>
            <w:szCs w:val="24"/>
            <w:rPrChange w:id="55" w:author="mackenzieg" w:date="2018-04-16T13:04:00Z">
              <w:rPr>
                <w:rFonts w:ascii="Arial" w:hAnsi="Arial" w:cs="Arial"/>
                <w:color w:val="666666"/>
                <w:sz w:val="13"/>
                <w:szCs w:val="13"/>
              </w:rPr>
            </w:rPrChange>
          </w:rPr>
          <w:t>Advisory, Conciliation and Arbitration Service</w:t>
        </w:r>
      </w:ins>
      <w:ins w:id="56" w:author="mackenzieg" w:date="2018-04-16T13:00:00Z">
        <w:r>
          <w:rPr>
            <w:rFonts w:ascii="Arial" w:hAnsi="Arial" w:cs="Arial"/>
            <w:sz w:val="24"/>
            <w:szCs w:val="24"/>
          </w:rPr>
          <w:t xml:space="preserve"> </w:t>
        </w:r>
      </w:ins>
      <w:ins w:id="57" w:author="mackenzieg" w:date="2018-04-16T13:04:00Z">
        <w:r>
          <w:rPr>
            <w:rFonts w:ascii="Arial" w:hAnsi="Arial" w:cs="Arial"/>
            <w:sz w:val="24"/>
            <w:szCs w:val="24"/>
          </w:rPr>
          <w:t>(ACAS) areas</w:t>
        </w:r>
      </w:ins>
      <w:ins w:id="58" w:author="mackenzieg" w:date="2018-04-16T13:05:00Z">
        <w:r>
          <w:rPr>
            <w:rFonts w:ascii="Arial" w:hAnsi="Arial" w:cs="Arial"/>
            <w:sz w:val="24"/>
            <w:szCs w:val="24"/>
          </w:rPr>
          <w:t xml:space="preserve"> foll</w:t>
        </w:r>
      </w:ins>
      <w:ins w:id="59" w:author="mackenzieg" w:date="2018-04-16T13:06:00Z">
        <w:r>
          <w:rPr>
            <w:rFonts w:ascii="Arial" w:hAnsi="Arial" w:cs="Arial"/>
            <w:sz w:val="24"/>
            <w:szCs w:val="24"/>
          </w:rPr>
          <w:t>o</w:t>
        </w:r>
      </w:ins>
      <w:ins w:id="60" w:author="mackenzieg" w:date="2018-04-16T13:05:00Z">
        <w:r>
          <w:rPr>
            <w:rFonts w:ascii="Arial" w:hAnsi="Arial" w:cs="Arial"/>
            <w:sz w:val="24"/>
            <w:szCs w:val="24"/>
          </w:rPr>
          <w:t>ws:</w:t>
        </w:r>
      </w:ins>
    </w:p>
    <w:p w:rsidR="00000000" w:rsidRDefault="006414AF">
      <w:pPr>
        <w:pStyle w:val="NormalWeb"/>
        <w:ind w:left="820"/>
        <w:rPr>
          <w:ins w:id="61" w:author="mackenzieg" w:date="2018-04-16T13:05:00Z"/>
          <w:rFonts w:ascii="Arial" w:hAnsi="Arial" w:cs="Arial"/>
          <w:rPrChange w:id="62" w:author="mackenzieg" w:date="2018-04-16T13:07:00Z">
            <w:rPr>
              <w:ins w:id="63" w:author="mackenzieg" w:date="2018-04-16T13:05:00Z"/>
            </w:rPr>
          </w:rPrChange>
        </w:rPr>
        <w:pPrChange w:id="64" w:author="mackenzieg" w:date="2018-04-16T13:07:00Z">
          <w:pPr>
            <w:pStyle w:val="NormalWeb"/>
          </w:pPr>
        </w:pPrChange>
      </w:pPr>
      <w:ins w:id="65" w:author="mackenzieg" w:date="2018-04-16T13:05:00Z">
        <w:r w:rsidRPr="006414AF">
          <w:rPr>
            <w:rFonts w:ascii="Arial" w:hAnsi="Arial" w:cs="Arial"/>
            <w:b/>
            <w:bCs/>
            <w:rPrChange w:id="66" w:author="mackenzieg" w:date="2018-04-16T13:07:00Z">
              <w:rPr>
                <w:b/>
                <w:bCs/>
              </w:rPr>
            </w:rPrChange>
          </w:rPr>
          <w:t>Bullying</w:t>
        </w:r>
        <w:r w:rsidR="00FD1663">
          <w:rPr>
            <w:rFonts w:ascii="Arial" w:hAnsi="Arial" w:cs="Arial"/>
          </w:rPr>
          <w:t xml:space="preserve"> </w:t>
        </w:r>
        <w:r w:rsidRPr="006414AF">
          <w:rPr>
            <w:rFonts w:ascii="Arial" w:hAnsi="Arial" w:cs="Arial"/>
            <w:rPrChange w:id="67" w:author="mackenzieg" w:date="2018-04-16T13:07:00Z">
              <w:rPr/>
            </w:rPrChange>
          </w:rPr>
          <w:t>may be characterized as a pattern of offensive, intimidating, malicious, insulting or humiliating behaviour; an abuse of this use of power or authority which tends to undermine an individual or a group of individuals, gradually eroding their confidence and capability, which m</w:t>
        </w:r>
        <w:r w:rsidR="00FD1663">
          <w:rPr>
            <w:rFonts w:ascii="Arial" w:hAnsi="Arial" w:cs="Arial"/>
          </w:rPr>
          <w:t>ay cause them to suffer stress.</w:t>
        </w:r>
        <w:r w:rsidRPr="006414AF">
          <w:rPr>
            <w:rFonts w:ascii="Arial" w:hAnsi="Arial" w:cs="Arial"/>
            <w:rPrChange w:id="68" w:author="mackenzieg" w:date="2018-04-16T13:07:00Z">
              <w:rPr/>
            </w:rPrChange>
          </w:rPr>
          <w:t xml:space="preserve"> </w:t>
        </w:r>
      </w:ins>
    </w:p>
    <w:p w:rsidR="00000000" w:rsidRDefault="006414AF">
      <w:pPr>
        <w:pStyle w:val="NormalWeb"/>
        <w:ind w:left="820"/>
        <w:rPr>
          <w:ins w:id="69" w:author="mackenzieg" w:date="2018-04-16T13:10:00Z"/>
          <w:rFonts w:ascii="Arial" w:hAnsi="Arial" w:cs="Arial"/>
          <w:b/>
          <w:bCs/>
          <w:i/>
          <w:iCs/>
        </w:rPr>
        <w:pPrChange w:id="70" w:author="mackenzieg" w:date="2018-04-16T13:10:00Z">
          <w:pPr>
            <w:pStyle w:val="NormalWeb"/>
          </w:pPr>
        </w:pPrChange>
      </w:pPr>
      <w:ins w:id="71" w:author="mackenzieg" w:date="2018-04-16T13:05:00Z">
        <w:r w:rsidRPr="006414AF">
          <w:rPr>
            <w:rFonts w:ascii="Arial" w:hAnsi="Arial" w:cs="Arial"/>
            <w:b/>
            <w:bCs/>
            <w:rPrChange w:id="72" w:author="mackenzieg" w:date="2018-04-16T13:07:00Z">
              <w:rPr>
                <w:b/>
                <w:bCs/>
              </w:rPr>
            </w:rPrChange>
          </w:rPr>
          <w:lastRenderedPageBreak/>
          <w:t>Harassment</w:t>
        </w:r>
        <w:r w:rsidRPr="006414AF">
          <w:rPr>
            <w:rFonts w:ascii="Arial" w:hAnsi="Arial" w:cs="Arial"/>
            <w:rPrChange w:id="73" w:author="mackenzieg" w:date="2018-04-16T13:07:00Z">
              <w:rPr/>
            </w:rPrChange>
          </w:rPr>
          <w:t xml:space="preserve"> is unwanted conduct that violates a person’s dignity or creates an intimidating, hostile, degrading, humiliating or offensive environment. This policy covers, but is not limited to, harassment on the grounds of sex, marital status, sexual orientation, race, colour, nationality, ethnic origin, religion, belief, disability or age. </w:t>
        </w:r>
        <w:r w:rsidRPr="006414AF">
          <w:rPr>
            <w:rFonts w:ascii="Arial" w:hAnsi="Arial" w:cs="Arial"/>
            <w:rPrChange w:id="74" w:author="mackenzieg" w:date="2018-04-16T13:07:00Z">
              <w:rPr/>
            </w:rPrChange>
          </w:rPr>
          <w:br/>
        </w:r>
      </w:ins>
    </w:p>
    <w:p w:rsidR="00000000" w:rsidRDefault="006414AF">
      <w:pPr>
        <w:pStyle w:val="NormalWeb"/>
        <w:ind w:left="820"/>
        <w:rPr>
          <w:ins w:id="75" w:author="mackenzieg" w:date="2018-04-16T13:05:00Z"/>
          <w:rFonts w:ascii="Arial" w:hAnsi="Arial" w:cs="Arial"/>
          <w:rPrChange w:id="76" w:author="mackenzieg" w:date="2018-04-16T13:07:00Z">
            <w:rPr>
              <w:ins w:id="77" w:author="mackenzieg" w:date="2018-04-16T13:05:00Z"/>
            </w:rPr>
          </w:rPrChange>
        </w:rPr>
        <w:pPrChange w:id="78" w:author="mackenzieg" w:date="2018-04-16T13:10:00Z">
          <w:pPr>
            <w:pStyle w:val="NormalWeb"/>
          </w:pPr>
        </w:pPrChange>
      </w:pPr>
      <w:ins w:id="79" w:author="mackenzieg" w:date="2018-04-16T13:05:00Z">
        <w:r w:rsidRPr="006414AF">
          <w:rPr>
            <w:rFonts w:ascii="Arial" w:hAnsi="Arial" w:cs="Arial"/>
            <w:b/>
            <w:bCs/>
            <w:i/>
            <w:iCs/>
            <w:rPrChange w:id="80" w:author="mackenzieg" w:date="2018-04-16T13:07:00Z">
              <w:rPr>
                <w:b/>
                <w:bCs/>
                <w:i/>
                <w:iCs/>
              </w:rPr>
            </w:rPrChange>
          </w:rPr>
          <w:t xml:space="preserve">Examples of unacceptable behaviour are as follows; (this list is not exhaustive) </w:t>
        </w:r>
      </w:ins>
    </w:p>
    <w:p w:rsidR="00000000" w:rsidRDefault="006414AF">
      <w:pPr>
        <w:pStyle w:val="NormalWeb"/>
        <w:ind w:left="820"/>
        <w:rPr>
          <w:del w:id="81" w:author="mackenzieg" w:date="2018-04-16T13:06:00Z"/>
          <w:rFonts w:ascii="Arial" w:hAnsi="Arial" w:cs="Arial"/>
          <w:sz w:val="26"/>
          <w:szCs w:val="26"/>
          <w:rPrChange w:id="82" w:author="mackenzieg" w:date="2018-04-16T13:07:00Z">
            <w:rPr>
              <w:del w:id="83" w:author="mackenzieg" w:date="2018-04-16T13:06:00Z"/>
              <w:sz w:val="26"/>
              <w:szCs w:val="26"/>
            </w:rPr>
          </w:rPrChange>
        </w:rPr>
        <w:pPrChange w:id="84" w:author="mackenzieg" w:date="2018-04-16T13:10:00Z">
          <w:pPr>
            <w:spacing w:after="0" w:line="240" w:lineRule="auto"/>
            <w:ind w:left="820" w:right="437"/>
            <w:jc w:val="both"/>
          </w:pPr>
        </w:pPrChange>
      </w:pPr>
      <w:ins w:id="85" w:author="mackenzieg" w:date="2018-04-16T13:05:00Z">
        <w:r w:rsidRPr="006414AF">
          <w:rPr>
            <w:rFonts w:ascii="Arial" w:hAnsi="Arial" w:cs="Arial"/>
            <w:rPrChange w:id="86" w:author="mackenzieg" w:date="2018-04-16T13:07:00Z">
              <w:rPr/>
            </w:rPrChange>
          </w:rPr>
          <w:t>Spreading malicious rumours, insulting someone, ridiculing or demeaning someone, exclusion or victimisation, unfair treatment, overbearing supervision or other misuse of position or power, unwelcome sexual advances, making threats about job security, deliberately undermining a competent worker by overloading work and/or constant criticism, preventing an individual’s promotion or training opportunities. Bullying and harassment may occur face-to-face, in meetings, through written communication, including e-mail, by telephone or through automatic supervision methods. It may occur on or off work premises, during work hours or non-work time.</w:t>
        </w:r>
      </w:ins>
    </w:p>
    <w:p w:rsidR="00B839B9" w:rsidRDefault="00534D65">
      <w:pPr>
        <w:tabs>
          <w:tab w:val="left" w:pos="820"/>
          <w:tab w:val="left" w:pos="1540"/>
        </w:tabs>
        <w:spacing w:after="0" w:line="480" w:lineRule="auto"/>
        <w:ind w:left="820" w:right="1364" w:hanging="7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Aut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sidR="00090A1F">
        <w:rPr>
          <w:rFonts w:ascii="Arial" w:eastAsia="Arial" w:hAnsi="Arial" w:cs="Arial"/>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pacing w:val="1"/>
          <w:sz w:val="24"/>
          <w:szCs w:val="24"/>
        </w:rPr>
        <w:t>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pe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p>
    <w:p w:rsidR="00B839B9" w:rsidRDefault="00534D65">
      <w:pPr>
        <w:spacing w:before="8" w:after="0" w:line="239"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ent</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
          <w:sz w:val="24"/>
          <w:szCs w:val="24"/>
        </w:rPr>
        <w:t xml:space="preserve"> 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 xml:space="preserve"> po</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atta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 xml:space="preserve"> 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u</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5"/>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w:t>
      </w:r>
    </w:p>
    <w:p w:rsidR="00B839B9" w:rsidRDefault="00B839B9">
      <w:pPr>
        <w:spacing w:before="7" w:after="0" w:line="150" w:lineRule="exact"/>
        <w:rPr>
          <w:sz w:val="15"/>
          <w:szCs w:val="15"/>
        </w:rPr>
      </w:pPr>
    </w:p>
    <w:p w:rsidR="00A40BDE"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no</w:t>
      </w:r>
      <w:r>
        <w:rPr>
          <w:rFonts w:ascii="Arial" w:eastAsia="Arial" w:hAnsi="Arial" w:cs="Arial"/>
          <w:sz w:val="24"/>
          <w:szCs w:val="24"/>
        </w:rPr>
        <w:t xml:space="preserve">t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op</w:t>
      </w:r>
      <w:r>
        <w:rPr>
          <w:rFonts w:ascii="Arial" w:eastAsia="Arial" w:hAnsi="Arial" w:cs="Arial"/>
          <w:spacing w:val="1"/>
          <w:sz w:val="24"/>
          <w:szCs w:val="24"/>
        </w:rPr>
        <w:t>e</w:t>
      </w:r>
      <w:r>
        <w:rPr>
          <w:rFonts w:ascii="Arial" w:eastAsia="Arial" w:hAnsi="Arial" w:cs="Arial"/>
          <w:spacing w:val="-1"/>
          <w:sz w:val="24"/>
          <w:szCs w:val="24"/>
        </w:rPr>
        <w:t>rl</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2"/>
          <w:sz w:val="24"/>
          <w:szCs w:val="24"/>
        </w:rPr>
        <w:t>u</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5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8"/>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56"/>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8"/>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55"/>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60"/>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0"/>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19</w:t>
      </w:r>
      <w:r>
        <w:rPr>
          <w:rFonts w:ascii="Arial" w:eastAsia="Arial" w:hAnsi="Arial" w:cs="Arial"/>
          <w:spacing w:val="-2"/>
          <w:sz w:val="24"/>
          <w:szCs w:val="24"/>
        </w:rPr>
        <w:t>86</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820"/>
        </w:tabs>
        <w:spacing w:after="0" w:line="240" w:lineRule="auto"/>
        <w:ind w:left="10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3</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Aut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9"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c</w:t>
      </w:r>
      <w:r>
        <w:rPr>
          <w:rFonts w:ascii="Arial" w:eastAsia="Arial" w:hAnsi="Arial" w:cs="Arial"/>
          <w:spacing w:val="1"/>
          <w:sz w:val="24"/>
          <w:szCs w:val="24"/>
        </w:rPr>
        <w:t>on</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40"/>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4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z w:val="24"/>
          <w:szCs w:val="24"/>
        </w:rPr>
        <w:t>a</w:t>
      </w:r>
      <w:r>
        <w:rPr>
          <w:rFonts w:ascii="Arial" w:eastAsia="Arial" w:hAnsi="Arial" w:cs="Arial"/>
          <w:spacing w:val="3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2"/>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8"/>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dut</w:t>
      </w:r>
      <w:r>
        <w:rPr>
          <w:rFonts w:ascii="Arial" w:eastAsia="Arial" w:hAnsi="Arial" w:cs="Arial"/>
          <w:sz w:val="24"/>
          <w:szCs w:val="24"/>
        </w:rPr>
        <w:t>y</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ndu</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4"/>
          <w:sz w:val="24"/>
          <w:szCs w:val="24"/>
        </w:rPr>
        <w:t>o</w:t>
      </w:r>
      <w:r>
        <w:rPr>
          <w:rFonts w:ascii="Arial" w:eastAsia="Arial" w:hAnsi="Arial" w:cs="Arial"/>
          <w:sz w:val="24"/>
          <w:szCs w:val="24"/>
        </w:rPr>
        <w:t xml:space="preserve">f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sidR="00090A1F">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an</w:t>
      </w:r>
      <w:r>
        <w:rPr>
          <w:rFonts w:ascii="Arial" w:eastAsia="Arial" w:hAnsi="Arial" w:cs="Arial"/>
          <w:spacing w:val="-2"/>
          <w:sz w:val="24"/>
          <w:szCs w:val="24"/>
        </w:rPr>
        <w:t>y</w:t>
      </w:r>
      <w:r>
        <w:rPr>
          <w:rFonts w:ascii="Arial" w:eastAsia="Arial" w:hAnsi="Arial" w:cs="Arial"/>
          <w:spacing w:val="2"/>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nfo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li</w:t>
      </w:r>
      <w:r>
        <w:rPr>
          <w:rFonts w:ascii="Arial" w:eastAsia="Arial" w:hAnsi="Arial" w:cs="Arial"/>
          <w:spacing w:val="1"/>
          <w:sz w:val="24"/>
          <w:szCs w:val="24"/>
        </w:rPr>
        <w:t>e</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ou</w:t>
      </w:r>
      <w:r>
        <w:rPr>
          <w:rFonts w:ascii="Arial" w:eastAsia="Arial" w:hAnsi="Arial" w:cs="Arial"/>
          <w:spacing w:val="-2"/>
          <w:sz w:val="24"/>
          <w:szCs w:val="24"/>
        </w:rPr>
        <w:t>g</w:t>
      </w:r>
      <w:r>
        <w:rPr>
          <w:rFonts w:ascii="Arial" w:eastAsia="Arial" w:hAnsi="Arial" w:cs="Arial"/>
          <w:spacing w:val="2"/>
          <w:sz w:val="24"/>
          <w:szCs w:val="24"/>
        </w:rPr>
        <w:t>h</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2"/>
          <w:sz w:val="24"/>
          <w:szCs w:val="24"/>
        </w:rPr>
        <w:t>con</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atu</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2260"/>
        </w:tabs>
        <w:spacing w:after="0" w:line="480" w:lineRule="auto"/>
        <w:ind w:left="1540" w:right="1154"/>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1"/>
          <w:sz w:val="24"/>
          <w:szCs w:val="24"/>
        </w:rPr>
        <w:t>(ii</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p>
    <w:p w:rsidR="00B839B9" w:rsidRDefault="00534D65">
      <w:pPr>
        <w:spacing w:before="8" w:after="0" w:line="240" w:lineRule="auto"/>
        <w:ind w:left="2260" w:right="436" w:hanging="720"/>
        <w:jc w:val="both"/>
        <w:rPr>
          <w:rFonts w:ascii="Arial" w:eastAsia="Arial" w:hAnsi="Arial" w:cs="Arial"/>
          <w:sz w:val="24"/>
          <w:szCs w:val="24"/>
        </w:rPr>
      </w:pPr>
      <w:r>
        <w:rPr>
          <w:rFonts w:ascii="Arial" w:eastAsia="Arial" w:hAnsi="Arial" w:cs="Arial"/>
          <w:spacing w:val="-1"/>
          <w:sz w:val="24"/>
          <w:szCs w:val="24"/>
        </w:rPr>
        <w:lastRenderedPageBreak/>
        <w:t>(iii</w:t>
      </w:r>
      <w:r>
        <w:rPr>
          <w:rFonts w:ascii="Arial" w:eastAsia="Arial" w:hAnsi="Arial" w:cs="Arial"/>
          <w:sz w:val="24"/>
          <w:szCs w:val="24"/>
        </w:rPr>
        <w:t xml:space="preserve">)    </w:t>
      </w:r>
      <w:r>
        <w:rPr>
          <w:rFonts w:ascii="Arial" w:eastAsia="Arial" w:hAnsi="Arial" w:cs="Arial"/>
          <w:spacing w:val="2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ad</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ir</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obta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ir</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fo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othe</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2260"/>
        </w:tabs>
        <w:spacing w:after="0" w:line="240" w:lineRule="auto"/>
        <w:ind w:left="154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p>
    <w:p w:rsidR="00B839B9" w:rsidRDefault="00B839B9">
      <w:pPr>
        <w:spacing w:before="13" w:after="0" w:line="280" w:lineRule="exact"/>
        <w:rPr>
          <w:sz w:val="28"/>
          <w:szCs w:val="28"/>
        </w:rPr>
      </w:pPr>
    </w:p>
    <w:p w:rsidR="00B839B9" w:rsidRDefault="00534D65">
      <w:pPr>
        <w:tabs>
          <w:tab w:val="left" w:pos="2980"/>
        </w:tabs>
        <w:spacing w:after="0" w:line="240" w:lineRule="auto"/>
        <w:ind w:left="2260" w:right="-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0" w:after="0" w:line="280" w:lineRule="exact"/>
        <w:rPr>
          <w:sz w:val="28"/>
          <w:szCs w:val="28"/>
        </w:rPr>
      </w:pPr>
    </w:p>
    <w:p w:rsidR="00B839B9" w:rsidRDefault="00534D65">
      <w:pPr>
        <w:tabs>
          <w:tab w:val="left" w:pos="2980"/>
        </w:tabs>
        <w:spacing w:after="0" w:line="240" w:lineRule="auto"/>
        <w:ind w:left="2980" w:right="438" w:hanging="7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45"/>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oo</w:t>
      </w:r>
      <w:r>
        <w:rPr>
          <w:rFonts w:ascii="Arial" w:eastAsia="Arial" w:hAnsi="Arial" w:cs="Arial"/>
          <w:sz w:val="24"/>
          <w:szCs w:val="24"/>
        </w:rPr>
        <w:t xml:space="preserve">d </w:t>
      </w:r>
      <w:r>
        <w:rPr>
          <w:rFonts w:ascii="Arial" w:eastAsia="Arial" w:hAnsi="Arial" w:cs="Arial"/>
          <w:spacing w:val="43"/>
          <w:sz w:val="24"/>
          <w:szCs w:val="24"/>
        </w:rPr>
        <w:t xml:space="preserve"> </w:t>
      </w:r>
      <w:r>
        <w:rPr>
          <w:rFonts w:ascii="Arial" w:eastAsia="Arial" w:hAnsi="Arial" w:cs="Arial"/>
          <w:spacing w:val="1"/>
          <w:sz w:val="24"/>
          <w:szCs w:val="24"/>
        </w:rPr>
        <w:t>fa</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4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45"/>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45"/>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li</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43"/>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44"/>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3" w:after="0" w:line="280" w:lineRule="exact"/>
        <w:rPr>
          <w:sz w:val="28"/>
          <w:szCs w:val="28"/>
        </w:rPr>
      </w:pPr>
    </w:p>
    <w:p w:rsidR="00B839B9" w:rsidRDefault="00534D65">
      <w:pPr>
        <w:tabs>
          <w:tab w:val="left" w:pos="2980"/>
        </w:tabs>
        <w:spacing w:after="0" w:line="240" w:lineRule="auto"/>
        <w:ind w:left="2980" w:right="436" w:hanging="720"/>
        <w:rPr>
          <w:rFonts w:ascii="Arial" w:eastAsia="Arial" w:hAnsi="Arial" w:cs="Arial"/>
          <w:sz w:val="24"/>
          <w:szCs w:val="24"/>
        </w:rPr>
      </w:pPr>
      <w:r>
        <w:rPr>
          <w:rFonts w:ascii="Arial" w:eastAsia="Arial" w:hAnsi="Arial" w:cs="Arial"/>
          <w:w w:val="131"/>
          <w:sz w:val="24"/>
          <w:szCs w:val="24"/>
        </w:rPr>
        <w:t>•</w:t>
      </w:r>
      <w:r>
        <w:rPr>
          <w:rFonts w:ascii="Arial" w:eastAsia="Arial" w:hAnsi="Arial" w:cs="Arial"/>
          <w:sz w:val="24"/>
          <w:szCs w:val="24"/>
        </w:rPr>
        <w:tab/>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2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4"/>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820"/>
        </w:tabs>
        <w:spacing w:after="0" w:line="240" w:lineRule="auto"/>
        <w:ind w:left="100"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4</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nat</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18" w:right="438" w:hanging="698"/>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4"/>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utho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4"/>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7"/>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th</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18" w:right="437" w:hanging="71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othe</w:t>
      </w:r>
      <w:r>
        <w:rPr>
          <w:rFonts w:ascii="Arial" w:eastAsia="Arial" w:hAnsi="Arial" w:cs="Arial"/>
          <w:sz w:val="24"/>
          <w:szCs w:val="24"/>
        </w:rPr>
        <w:t>r</w:t>
      </w:r>
      <w:r>
        <w:rPr>
          <w:rFonts w:ascii="Arial" w:eastAsia="Arial" w:hAnsi="Arial" w:cs="Arial"/>
          <w:spacing w:val="6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3"/>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6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60"/>
          <w:sz w:val="24"/>
          <w:szCs w:val="24"/>
        </w:rPr>
        <w:t xml:space="preserve"> </w:t>
      </w:r>
      <w:r>
        <w:rPr>
          <w:rFonts w:ascii="Arial" w:eastAsia="Arial" w:hAnsi="Arial" w:cs="Arial"/>
          <w:spacing w:val="1"/>
          <w:sz w:val="24"/>
          <w:szCs w:val="24"/>
        </w:rPr>
        <w:t>ot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6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2"/>
          <w:sz w:val="24"/>
          <w:szCs w:val="24"/>
        </w:rPr>
        <w:t xml:space="preserve"> </w:t>
      </w:r>
      <w:r>
        <w:rPr>
          <w:rFonts w:ascii="Arial" w:eastAsia="Arial" w:hAnsi="Arial" w:cs="Arial"/>
          <w:spacing w:val="1"/>
          <w:sz w:val="24"/>
          <w:szCs w:val="24"/>
        </w:rPr>
        <w:t>Kno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1"/>
          <w:sz w:val="24"/>
          <w:szCs w:val="24"/>
        </w:rPr>
        <w:t>l</w:t>
      </w:r>
      <w:r>
        <w:rPr>
          <w:rFonts w:ascii="Arial" w:eastAsia="Arial" w:hAnsi="Arial" w:cs="Arial"/>
          <w:spacing w:val="3"/>
          <w:sz w:val="24"/>
          <w:szCs w:val="24"/>
        </w:rPr>
        <w:t>e</w:t>
      </w:r>
      <w:r>
        <w:rPr>
          <w:rFonts w:ascii="Arial" w:eastAsia="Arial" w:hAnsi="Arial" w:cs="Arial"/>
          <w:sz w:val="24"/>
          <w:szCs w:val="24"/>
        </w:rPr>
        <w:t>y</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30"/>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9"/>
          <w:sz w:val="24"/>
          <w:szCs w:val="24"/>
        </w:rPr>
        <w:t xml:space="preserve"> </w:t>
      </w:r>
      <w:r>
        <w:rPr>
          <w:rFonts w:ascii="Arial" w:eastAsia="Arial" w:hAnsi="Arial" w:cs="Arial"/>
          <w:spacing w:val="-2"/>
          <w:sz w:val="24"/>
          <w:szCs w:val="24"/>
        </w:rPr>
        <w:t>ex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z w:val="24"/>
          <w:szCs w:val="24"/>
        </w:rPr>
        <w:t>so</w:t>
      </w:r>
      <w:r>
        <w:rPr>
          <w:rFonts w:ascii="Arial" w:eastAsia="Arial" w:hAnsi="Arial" w:cs="Arial"/>
          <w:spacing w:val="30"/>
          <w:sz w:val="24"/>
          <w:szCs w:val="24"/>
        </w:rPr>
        <w:t xml:space="preserve"> </w:t>
      </w:r>
      <w:r>
        <w:rPr>
          <w:rFonts w:ascii="Arial" w:eastAsia="Arial" w:hAnsi="Arial" w:cs="Arial"/>
          <w:spacing w:val="1"/>
          <w:sz w:val="24"/>
          <w:szCs w:val="24"/>
        </w:rPr>
        <w:t>fa</w:t>
      </w:r>
      <w:r>
        <w:rPr>
          <w:rFonts w:ascii="Arial" w:eastAsia="Arial" w:hAnsi="Arial" w:cs="Arial"/>
          <w:sz w:val="24"/>
          <w:szCs w:val="24"/>
        </w:rPr>
        <w:t>r</w:t>
      </w:r>
      <w:r>
        <w:rPr>
          <w:rFonts w:ascii="Arial" w:eastAsia="Arial" w:hAnsi="Arial" w:cs="Arial"/>
          <w:spacing w:val="3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t</w:t>
      </w:r>
    </w:p>
    <w:p w:rsidR="00B839B9" w:rsidRDefault="00534D65">
      <w:pPr>
        <w:spacing w:after="0" w:line="254" w:lineRule="auto"/>
        <w:ind w:left="1533" w:right="438" w:hanging="7"/>
        <w:rPr>
          <w:rFonts w:ascii="Arial" w:eastAsia="Arial" w:hAnsi="Arial" w:cs="Arial"/>
          <w:sz w:val="23"/>
          <w:szCs w:val="23"/>
        </w:rPr>
      </w:pPr>
      <w:r>
        <w:rPr>
          <w:rFonts w:ascii="Arial" w:eastAsia="Arial" w:hAnsi="Arial" w:cs="Arial"/>
          <w:sz w:val="23"/>
          <w:szCs w:val="23"/>
        </w:rPr>
        <w:t>conflicts</w:t>
      </w:r>
      <w:r>
        <w:rPr>
          <w:rFonts w:ascii="Arial" w:eastAsia="Arial" w:hAnsi="Arial" w:cs="Arial"/>
          <w:spacing w:val="60"/>
          <w:sz w:val="23"/>
          <w:szCs w:val="23"/>
        </w:rPr>
        <w:t xml:space="preserve"> </w:t>
      </w:r>
      <w:r>
        <w:rPr>
          <w:rFonts w:ascii="Arial" w:eastAsia="Arial" w:hAnsi="Arial" w:cs="Arial"/>
          <w:sz w:val="23"/>
          <w:szCs w:val="23"/>
        </w:rPr>
        <w:t>with</w:t>
      </w:r>
      <w:r>
        <w:rPr>
          <w:rFonts w:ascii="Arial" w:eastAsia="Arial" w:hAnsi="Arial" w:cs="Arial"/>
          <w:spacing w:val="42"/>
          <w:sz w:val="23"/>
          <w:szCs w:val="23"/>
        </w:rPr>
        <w:t xml:space="preserve"> </w:t>
      </w:r>
      <w:r>
        <w:rPr>
          <w:rFonts w:ascii="Arial" w:eastAsia="Arial" w:hAnsi="Arial" w:cs="Arial"/>
          <w:sz w:val="23"/>
          <w:szCs w:val="23"/>
        </w:rPr>
        <w:t>any</w:t>
      </w:r>
      <w:r>
        <w:rPr>
          <w:rFonts w:ascii="Arial" w:eastAsia="Arial" w:hAnsi="Arial" w:cs="Arial"/>
          <w:spacing w:val="49"/>
          <w:sz w:val="23"/>
          <w:szCs w:val="23"/>
        </w:rPr>
        <w:t xml:space="preserve"> </w:t>
      </w:r>
      <w:r>
        <w:rPr>
          <w:rFonts w:ascii="Arial" w:eastAsia="Arial" w:hAnsi="Arial" w:cs="Arial"/>
          <w:sz w:val="23"/>
          <w:szCs w:val="23"/>
        </w:rPr>
        <w:t>other</w:t>
      </w:r>
      <w:r>
        <w:rPr>
          <w:rFonts w:ascii="Arial" w:eastAsia="Arial" w:hAnsi="Arial" w:cs="Arial"/>
          <w:spacing w:val="49"/>
          <w:sz w:val="23"/>
          <w:szCs w:val="23"/>
        </w:rPr>
        <w:t xml:space="preserve"> </w:t>
      </w:r>
      <w:r>
        <w:rPr>
          <w:rFonts w:ascii="Arial" w:eastAsia="Arial" w:hAnsi="Arial" w:cs="Arial"/>
          <w:sz w:val="23"/>
          <w:szCs w:val="23"/>
        </w:rPr>
        <w:t>lawful</w:t>
      </w:r>
      <w:r>
        <w:rPr>
          <w:rFonts w:ascii="Arial" w:eastAsia="Arial" w:hAnsi="Arial" w:cs="Arial"/>
          <w:spacing w:val="57"/>
          <w:sz w:val="23"/>
          <w:szCs w:val="23"/>
        </w:rPr>
        <w:t xml:space="preserve"> </w:t>
      </w:r>
      <w:r>
        <w:rPr>
          <w:rFonts w:ascii="Arial" w:eastAsia="Arial" w:hAnsi="Arial" w:cs="Arial"/>
          <w:sz w:val="23"/>
          <w:szCs w:val="23"/>
        </w:rPr>
        <w:t xml:space="preserve">obligations </w:t>
      </w:r>
      <w:r>
        <w:rPr>
          <w:rFonts w:ascii="Arial" w:eastAsia="Arial" w:hAnsi="Arial" w:cs="Arial"/>
          <w:spacing w:val="4"/>
          <w:sz w:val="23"/>
          <w:szCs w:val="23"/>
        </w:rPr>
        <w:t xml:space="preserve"> </w:t>
      </w:r>
      <w:r>
        <w:rPr>
          <w:rFonts w:ascii="Arial" w:eastAsia="Arial" w:hAnsi="Arial" w:cs="Arial"/>
          <w:sz w:val="23"/>
          <w:szCs w:val="23"/>
        </w:rPr>
        <w:t>to</w:t>
      </w:r>
      <w:r>
        <w:rPr>
          <w:rFonts w:ascii="Arial" w:eastAsia="Arial" w:hAnsi="Arial" w:cs="Arial"/>
          <w:spacing w:val="34"/>
          <w:sz w:val="23"/>
          <w:szCs w:val="23"/>
        </w:rPr>
        <w:t xml:space="preserve"> </w:t>
      </w:r>
      <w:r>
        <w:rPr>
          <w:rFonts w:ascii="Arial" w:eastAsia="Arial" w:hAnsi="Arial" w:cs="Arial"/>
          <w:sz w:val="23"/>
          <w:szCs w:val="23"/>
        </w:rPr>
        <w:t>which</w:t>
      </w:r>
      <w:r>
        <w:rPr>
          <w:rFonts w:ascii="Arial" w:eastAsia="Arial" w:hAnsi="Arial" w:cs="Arial"/>
          <w:spacing w:val="60"/>
          <w:sz w:val="23"/>
          <w:szCs w:val="23"/>
        </w:rPr>
        <w:t xml:space="preserve"> </w:t>
      </w:r>
      <w:r>
        <w:rPr>
          <w:rFonts w:ascii="Arial" w:eastAsia="Arial" w:hAnsi="Arial" w:cs="Arial"/>
          <w:sz w:val="23"/>
          <w:szCs w:val="23"/>
        </w:rPr>
        <w:t>that</w:t>
      </w:r>
      <w:r>
        <w:rPr>
          <w:rFonts w:ascii="Arial" w:eastAsia="Arial" w:hAnsi="Arial" w:cs="Arial"/>
          <w:spacing w:val="50"/>
          <w:sz w:val="23"/>
          <w:szCs w:val="23"/>
        </w:rPr>
        <w:t xml:space="preserve"> </w:t>
      </w:r>
      <w:r>
        <w:rPr>
          <w:rFonts w:ascii="Arial" w:eastAsia="Arial" w:hAnsi="Arial" w:cs="Arial"/>
          <w:sz w:val="23"/>
          <w:szCs w:val="23"/>
        </w:rPr>
        <w:t>other</w:t>
      </w:r>
      <w:r>
        <w:rPr>
          <w:rFonts w:ascii="Arial" w:eastAsia="Arial" w:hAnsi="Arial" w:cs="Arial"/>
          <w:spacing w:val="48"/>
          <w:sz w:val="23"/>
          <w:szCs w:val="23"/>
        </w:rPr>
        <w:t xml:space="preserve"> </w:t>
      </w:r>
      <w:r>
        <w:rPr>
          <w:rFonts w:ascii="Arial" w:eastAsia="Arial" w:hAnsi="Arial" w:cs="Arial"/>
          <w:w w:val="103"/>
          <w:sz w:val="23"/>
          <w:szCs w:val="23"/>
        </w:rPr>
        <w:t xml:space="preserve">body </w:t>
      </w:r>
      <w:r>
        <w:rPr>
          <w:rFonts w:ascii="Arial" w:eastAsia="Arial" w:hAnsi="Arial" w:cs="Arial"/>
          <w:sz w:val="23"/>
          <w:szCs w:val="23"/>
        </w:rPr>
        <w:t>may</w:t>
      </w:r>
      <w:r>
        <w:rPr>
          <w:rFonts w:ascii="Arial" w:eastAsia="Arial" w:hAnsi="Arial" w:cs="Arial"/>
          <w:spacing w:val="22"/>
          <w:sz w:val="23"/>
          <w:szCs w:val="23"/>
        </w:rPr>
        <w:t xml:space="preserve"> </w:t>
      </w:r>
      <w:r>
        <w:rPr>
          <w:rFonts w:ascii="Arial" w:eastAsia="Arial" w:hAnsi="Arial" w:cs="Arial"/>
          <w:sz w:val="23"/>
          <w:szCs w:val="23"/>
        </w:rPr>
        <w:t>be</w:t>
      </w:r>
      <w:r>
        <w:rPr>
          <w:rFonts w:ascii="Arial" w:eastAsia="Arial" w:hAnsi="Arial" w:cs="Arial"/>
          <w:spacing w:val="22"/>
          <w:sz w:val="23"/>
          <w:szCs w:val="23"/>
        </w:rPr>
        <w:t xml:space="preserve"> </w:t>
      </w:r>
      <w:r>
        <w:rPr>
          <w:rFonts w:ascii="Arial" w:eastAsia="Arial" w:hAnsi="Arial" w:cs="Arial"/>
          <w:w w:val="103"/>
          <w:sz w:val="23"/>
          <w:szCs w:val="23"/>
        </w:rPr>
        <w:t>subject.</w:t>
      </w:r>
    </w:p>
    <w:p w:rsidR="00B839B9" w:rsidRDefault="00B839B9">
      <w:pPr>
        <w:spacing w:after="0"/>
        <w:sectPr w:rsidR="00B839B9" w:rsidSect="00475CA0">
          <w:headerReference w:type="even" r:id="rId12"/>
          <w:headerReference w:type="default" r:id="rId13"/>
          <w:footerReference w:type="even" r:id="rId14"/>
          <w:footerReference w:type="default" r:id="rId15"/>
          <w:headerReference w:type="first" r:id="rId16"/>
          <w:footerReference w:type="first" r:id="rId17"/>
          <w:pgSz w:w="12240" w:h="15840"/>
          <w:pgMar w:top="641" w:right="1298" w:bottom="1179" w:left="1701" w:header="0" w:footer="992" w:gutter="0"/>
          <w:pgNumType w:start="1"/>
          <w:cols w:space="720"/>
        </w:sectPr>
      </w:pPr>
    </w:p>
    <w:p w:rsidR="00B839B9" w:rsidRDefault="00B839B9">
      <w:pPr>
        <w:spacing w:before="7" w:after="0" w:line="150" w:lineRule="exact"/>
        <w:rPr>
          <w:sz w:val="15"/>
          <w:szCs w:val="15"/>
        </w:rPr>
      </w:pPr>
    </w:p>
    <w:p w:rsidR="00B839B9" w:rsidRDefault="00534D65" w:rsidP="00DE5681">
      <w:pPr>
        <w:spacing w:after="0" w:line="271" w:lineRule="exact"/>
        <w:ind w:left="100" w:right="-20"/>
        <w:rPr>
          <w:sz w:val="20"/>
          <w:szCs w:val="20"/>
        </w:rPr>
      </w:pPr>
      <w:r w:rsidRPr="001746E6">
        <w:rPr>
          <w:rFonts w:ascii="Arial" w:eastAsia="Arial" w:hAnsi="Arial" w:cs="Arial"/>
          <w:b/>
          <w:spacing w:val="3"/>
          <w:position w:val="-1"/>
          <w:sz w:val="24"/>
          <w:szCs w:val="24"/>
        </w:rPr>
        <w:t>P</w:t>
      </w:r>
      <w:r w:rsidRPr="001746E6">
        <w:rPr>
          <w:rFonts w:ascii="Arial" w:eastAsia="Arial" w:hAnsi="Arial" w:cs="Arial"/>
          <w:b/>
          <w:spacing w:val="-5"/>
          <w:position w:val="-1"/>
          <w:sz w:val="24"/>
          <w:szCs w:val="24"/>
        </w:rPr>
        <w:t>A</w:t>
      </w:r>
      <w:r w:rsidRPr="001746E6">
        <w:rPr>
          <w:rFonts w:ascii="Arial" w:eastAsia="Arial" w:hAnsi="Arial" w:cs="Arial"/>
          <w:b/>
          <w:spacing w:val="-1"/>
          <w:position w:val="-1"/>
          <w:sz w:val="24"/>
          <w:szCs w:val="24"/>
        </w:rPr>
        <w:t>R</w:t>
      </w:r>
      <w:r w:rsidRPr="001746E6">
        <w:rPr>
          <w:rFonts w:ascii="Arial" w:eastAsia="Arial" w:hAnsi="Arial" w:cs="Arial"/>
          <w:b/>
          <w:position w:val="-1"/>
          <w:sz w:val="24"/>
          <w:szCs w:val="24"/>
        </w:rPr>
        <w:t>T</w:t>
      </w:r>
      <w:r w:rsidRPr="001746E6">
        <w:rPr>
          <w:rFonts w:ascii="Arial" w:eastAsia="Arial" w:hAnsi="Arial" w:cs="Arial"/>
          <w:b/>
          <w:spacing w:val="10"/>
          <w:position w:val="-1"/>
          <w:sz w:val="24"/>
          <w:szCs w:val="24"/>
        </w:rPr>
        <w:t xml:space="preserve"> </w:t>
      </w:r>
      <w:r w:rsidRPr="001746E6">
        <w:rPr>
          <w:rFonts w:ascii="Arial" w:eastAsia="Arial" w:hAnsi="Arial" w:cs="Arial"/>
          <w:b/>
          <w:position w:val="-1"/>
          <w:sz w:val="24"/>
          <w:szCs w:val="24"/>
        </w:rPr>
        <w:t>2</w:t>
      </w:r>
      <w:r w:rsidR="001746E6">
        <w:rPr>
          <w:rFonts w:ascii="Arial" w:eastAsia="Arial" w:hAnsi="Arial" w:cs="Arial"/>
          <w:b/>
          <w:position w:val="-1"/>
          <w:sz w:val="24"/>
          <w:szCs w:val="24"/>
        </w:rPr>
        <w:t xml:space="preserve"> </w:t>
      </w:r>
      <w:r w:rsidR="00DE5681">
        <w:rPr>
          <w:rFonts w:ascii="Arial" w:eastAsia="Arial" w:hAnsi="Arial" w:cs="Arial"/>
          <w:b/>
          <w:position w:val="-1"/>
          <w:sz w:val="24"/>
          <w:szCs w:val="24"/>
        </w:rPr>
        <w:t>-</w:t>
      </w:r>
      <w:r w:rsidR="001746E6">
        <w:rPr>
          <w:rFonts w:ascii="Arial" w:eastAsia="Arial" w:hAnsi="Arial" w:cs="Arial"/>
          <w:b/>
          <w:position w:val="-1"/>
          <w:sz w:val="24"/>
          <w:szCs w:val="24"/>
        </w:rPr>
        <w:t xml:space="preserve"> </w:t>
      </w:r>
      <w:r w:rsidRPr="001746E6">
        <w:rPr>
          <w:rFonts w:ascii="Arial" w:eastAsia="Arial" w:hAnsi="Arial" w:cs="Arial"/>
          <w:b/>
          <w:spacing w:val="1"/>
          <w:w w:val="99"/>
          <w:position w:val="-1"/>
          <w:sz w:val="24"/>
          <w:szCs w:val="24"/>
        </w:rPr>
        <w:t>I</w:t>
      </w:r>
      <w:r w:rsidRPr="001746E6">
        <w:rPr>
          <w:rFonts w:ascii="Arial" w:eastAsia="Arial" w:hAnsi="Arial" w:cs="Arial"/>
          <w:b/>
          <w:spacing w:val="-1"/>
          <w:position w:val="-1"/>
          <w:sz w:val="24"/>
          <w:szCs w:val="24"/>
        </w:rPr>
        <w:t>N</w:t>
      </w:r>
      <w:r w:rsidRPr="001746E6">
        <w:rPr>
          <w:rFonts w:ascii="Arial" w:eastAsia="Arial" w:hAnsi="Arial" w:cs="Arial"/>
          <w:b/>
          <w:w w:val="99"/>
          <w:position w:val="-1"/>
          <w:sz w:val="24"/>
          <w:szCs w:val="24"/>
        </w:rPr>
        <w:t>T</w:t>
      </w:r>
      <w:r w:rsidRPr="001746E6">
        <w:rPr>
          <w:rFonts w:ascii="Arial" w:eastAsia="Arial" w:hAnsi="Arial" w:cs="Arial"/>
          <w:b/>
          <w:spacing w:val="1"/>
          <w:w w:val="99"/>
          <w:position w:val="-1"/>
          <w:sz w:val="24"/>
          <w:szCs w:val="24"/>
        </w:rPr>
        <w:t>E</w:t>
      </w:r>
      <w:r w:rsidRPr="001746E6">
        <w:rPr>
          <w:rFonts w:ascii="Arial" w:eastAsia="Arial" w:hAnsi="Arial" w:cs="Arial"/>
          <w:b/>
          <w:spacing w:val="-1"/>
          <w:position w:val="-1"/>
          <w:sz w:val="24"/>
          <w:szCs w:val="24"/>
        </w:rPr>
        <w:t>R</w:t>
      </w:r>
      <w:r w:rsidRPr="001746E6">
        <w:rPr>
          <w:rFonts w:ascii="Arial" w:eastAsia="Arial" w:hAnsi="Arial" w:cs="Arial"/>
          <w:b/>
          <w:spacing w:val="1"/>
          <w:w w:val="99"/>
          <w:position w:val="-1"/>
          <w:sz w:val="24"/>
          <w:szCs w:val="24"/>
        </w:rPr>
        <w:t>ES</w:t>
      </w:r>
      <w:r w:rsidRPr="001746E6">
        <w:rPr>
          <w:rFonts w:ascii="Arial" w:eastAsia="Arial" w:hAnsi="Arial" w:cs="Arial"/>
          <w:b/>
          <w:w w:val="99"/>
          <w:position w:val="-1"/>
          <w:sz w:val="24"/>
          <w:szCs w:val="24"/>
        </w:rPr>
        <w:t>TS</w:t>
      </w:r>
    </w:p>
    <w:p w:rsidR="00B839B9" w:rsidRDefault="00B839B9">
      <w:pPr>
        <w:spacing w:after="0" w:line="200" w:lineRule="exact"/>
        <w:rPr>
          <w:sz w:val="20"/>
          <w:szCs w:val="20"/>
        </w:rPr>
      </w:pPr>
    </w:p>
    <w:p w:rsidR="00B839B9" w:rsidRDefault="00534D65">
      <w:pPr>
        <w:tabs>
          <w:tab w:val="left" w:pos="82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1</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G</w:t>
      </w:r>
      <w:r w:rsidRPr="001746E6">
        <w:rPr>
          <w:rFonts w:ascii="Arial" w:eastAsia="Arial" w:hAnsi="Arial" w:cs="Arial"/>
          <w:b/>
          <w:spacing w:val="1"/>
          <w:position w:val="-1"/>
          <w:sz w:val="24"/>
          <w:szCs w:val="24"/>
          <w:u w:val="thick" w:color="000000"/>
        </w:rPr>
        <w:t>e</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a</w:t>
      </w:r>
      <w:r w:rsidRPr="001746E6">
        <w:rPr>
          <w:rFonts w:ascii="Arial" w:eastAsia="Arial" w:hAnsi="Arial" w:cs="Arial"/>
          <w:b/>
          <w:w w:val="125"/>
          <w:position w:val="-1"/>
          <w:sz w:val="24"/>
          <w:szCs w:val="24"/>
          <w:u w:val="thick" w:color="000000"/>
        </w:rPr>
        <w:t>l</w:t>
      </w:r>
    </w:p>
    <w:p w:rsidR="00B839B9" w:rsidRDefault="00B839B9">
      <w:pPr>
        <w:spacing w:before="12" w:after="0" w:line="240" w:lineRule="exact"/>
        <w:rPr>
          <w:sz w:val="24"/>
          <w:szCs w:val="24"/>
        </w:rPr>
      </w:pPr>
    </w:p>
    <w:p w:rsidR="00B839B9" w:rsidRDefault="00534D65">
      <w:pPr>
        <w:spacing w:before="29"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ay</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o</w:t>
      </w:r>
      <w:r>
        <w:rPr>
          <w:rFonts w:ascii="Arial" w:eastAsia="Arial" w:hAnsi="Arial" w:cs="Arial"/>
          <w:spacing w:val="1"/>
          <w:sz w:val="24"/>
          <w:szCs w:val="24"/>
        </w:rPr>
        <w:t>pte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li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ap</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9"/>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2"/>
          <w:sz w:val="24"/>
          <w:szCs w:val="24"/>
        </w:rPr>
        <w:t>a</w:t>
      </w:r>
      <w:r>
        <w:rPr>
          <w:rFonts w:ascii="Arial" w:eastAsia="Arial" w:hAnsi="Arial" w:cs="Arial"/>
          <w:spacing w:val="-3"/>
          <w:sz w:val="24"/>
          <w:szCs w:val="24"/>
        </w:rPr>
        <w:t>r</w:t>
      </w:r>
      <w:r>
        <w:rPr>
          <w:rFonts w:ascii="Arial" w:eastAsia="Arial" w:hAnsi="Arial" w:cs="Arial"/>
          <w:sz w:val="24"/>
          <w:szCs w:val="24"/>
        </w:rPr>
        <w:t xml:space="preserve">y </w:t>
      </w:r>
      <w:r>
        <w:rPr>
          <w:rFonts w:ascii="Arial" w:eastAsia="Arial" w:hAnsi="Arial" w:cs="Arial"/>
          <w:spacing w:val="1"/>
          <w:sz w:val="24"/>
          <w:szCs w:val="24"/>
        </w:rPr>
        <w:t>Inte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55"/>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55"/>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20</w:t>
      </w:r>
      <w:r>
        <w:rPr>
          <w:rFonts w:ascii="Arial" w:eastAsia="Arial" w:hAnsi="Arial" w:cs="Arial"/>
          <w:spacing w:val="-2"/>
          <w:sz w:val="24"/>
          <w:szCs w:val="24"/>
        </w:rPr>
        <w:t>1</w:t>
      </w: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5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5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60"/>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60"/>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59"/>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z w:val="24"/>
          <w:szCs w:val="24"/>
        </w:rPr>
        <w:t>is</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56"/>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Inte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sidR="00090A1F">
        <w:rPr>
          <w:rFonts w:ascii="Arial" w:eastAsia="Arial" w:hAnsi="Arial" w:cs="Arial"/>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pt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6</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w</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an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a</w:t>
      </w:r>
      <w:r>
        <w:rPr>
          <w:rFonts w:ascii="Arial" w:eastAsia="Arial" w:hAnsi="Arial" w:cs="Arial"/>
          <w:spacing w:val="1"/>
          <w:sz w:val="24"/>
          <w:szCs w:val="24"/>
        </w:rPr>
        <w:t>fte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nab</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5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5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6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ri</w:t>
      </w:r>
      <w:r>
        <w:rPr>
          <w:rFonts w:ascii="Arial" w:eastAsia="Arial" w:hAnsi="Arial" w:cs="Arial"/>
          <w:spacing w:val="1"/>
          <w:sz w:val="24"/>
          <w:szCs w:val="24"/>
        </w:rPr>
        <w:t>tte</w:t>
      </w:r>
      <w:r>
        <w:rPr>
          <w:rFonts w:ascii="Arial" w:eastAsia="Arial" w:hAnsi="Arial" w:cs="Arial"/>
          <w:sz w:val="24"/>
          <w:szCs w:val="24"/>
        </w:rPr>
        <w:t xml:space="preserve">n </w:t>
      </w:r>
      <w:r>
        <w:rPr>
          <w:rFonts w:ascii="Arial" w:eastAsia="Arial" w:hAnsi="Arial" w:cs="Arial"/>
          <w:spacing w:val="55"/>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55"/>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5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5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2"/>
          <w:sz w:val="24"/>
          <w:szCs w:val="24"/>
        </w:rPr>
        <w:t>g</w:t>
      </w:r>
      <w:r>
        <w:rPr>
          <w:rFonts w:ascii="Arial" w:eastAsia="Arial" w:hAnsi="Arial" w:cs="Arial"/>
          <w:sz w:val="24"/>
          <w:szCs w:val="24"/>
        </w:rPr>
        <w:t xml:space="preserve">e </w:t>
      </w:r>
      <w:r>
        <w:rPr>
          <w:rFonts w:ascii="Arial" w:eastAsia="Arial" w:hAnsi="Arial" w:cs="Arial"/>
          <w:spacing w:val="57"/>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56"/>
          <w:sz w:val="24"/>
          <w:szCs w:val="24"/>
        </w:rPr>
        <w:t xml:space="preserve"> </w:t>
      </w:r>
      <w:r>
        <w:rPr>
          <w:rFonts w:ascii="Arial" w:eastAsia="Arial" w:hAnsi="Arial" w:cs="Arial"/>
          <w:spacing w:val="1"/>
          <w:sz w:val="24"/>
          <w:szCs w:val="24"/>
        </w:rPr>
        <w:t>t</w:t>
      </w:r>
      <w:r>
        <w:rPr>
          <w:rFonts w:ascii="Arial" w:eastAsia="Arial" w:hAnsi="Arial" w:cs="Arial"/>
          <w:spacing w:val="-4"/>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2    </w:t>
      </w:r>
      <w:r>
        <w:rPr>
          <w:rFonts w:ascii="Arial" w:eastAsia="Arial" w:hAnsi="Arial" w:cs="Arial"/>
          <w:spacing w:val="50"/>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rl</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1"/>
          <w:sz w:val="24"/>
          <w:szCs w:val="24"/>
        </w:rPr>
        <w:t>f</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49"/>
          <w:sz w:val="24"/>
          <w:szCs w:val="24"/>
        </w:rPr>
        <w:t xml:space="preserve"> </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3"/>
          <w:sz w:val="24"/>
          <w:szCs w:val="24"/>
        </w:rPr>
        <w:t>w</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 xml:space="preserve">st </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3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8"/>
          <w:sz w:val="24"/>
          <w:szCs w:val="24"/>
        </w:rPr>
        <w:t xml:space="preserve"> </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nne</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7"/>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1"/>
          <w:sz w:val="24"/>
          <w:szCs w:val="24"/>
        </w:rPr>
        <w:t>ot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6"/>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3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il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ri</w:t>
      </w:r>
      <w:r>
        <w:rPr>
          <w:rFonts w:ascii="Arial" w:eastAsia="Arial" w:hAnsi="Arial" w:cs="Arial"/>
          <w:spacing w:val="1"/>
          <w:sz w:val="24"/>
          <w:szCs w:val="24"/>
        </w:rPr>
        <w:t>end</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3    </w:t>
      </w:r>
      <w:r>
        <w:rPr>
          <w:rFonts w:ascii="Arial" w:eastAsia="Arial" w:hAnsi="Arial" w:cs="Arial"/>
          <w:spacing w:val="51"/>
          <w:sz w:val="24"/>
          <w:szCs w:val="24"/>
        </w:rPr>
        <w:t xml:space="preserve"> </w:t>
      </w:r>
      <w:r w:rsidR="001746E6">
        <w:rPr>
          <w:rFonts w:ascii="Arial" w:eastAsia="Arial" w:hAnsi="Arial" w:cs="Arial"/>
          <w:spacing w:val="-1"/>
          <w:sz w:val="24"/>
          <w:szCs w:val="24"/>
        </w:rPr>
        <w:t>C</w:t>
      </w:r>
      <w:r w:rsidR="001746E6">
        <w:rPr>
          <w:rFonts w:ascii="Arial" w:eastAsia="Arial" w:hAnsi="Arial" w:cs="Arial"/>
          <w:spacing w:val="1"/>
          <w:sz w:val="24"/>
          <w:szCs w:val="24"/>
        </w:rPr>
        <w:t>e</w:t>
      </w:r>
      <w:r w:rsidR="001746E6">
        <w:rPr>
          <w:rFonts w:ascii="Arial" w:eastAsia="Arial" w:hAnsi="Arial" w:cs="Arial"/>
          <w:spacing w:val="-1"/>
          <w:sz w:val="24"/>
          <w:szCs w:val="24"/>
        </w:rPr>
        <w:t>r</w:t>
      </w:r>
      <w:r w:rsidR="001746E6">
        <w:rPr>
          <w:rFonts w:ascii="Arial" w:eastAsia="Arial" w:hAnsi="Arial" w:cs="Arial"/>
          <w:spacing w:val="1"/>
          <w:sz w:val="24"/>
          <w:szCs w:val="24"/>
        </w:rPr>
        <w:t>ta</w:t>
      </w:r>
      <w:r w:rsidR="001746E6">
        <w:rPr>
          <w:rFonts w:ascii="Arial" w:eastAsia="Arial" w:hAnsi="Arial" w:cs="Arial"/>
          <w:spacing w:val="-1"/>
          <w:sz w:val="24"/>
          <w:szCs w:val="24"/>
        </w:rPr>
        <w:t>i</w:t>
      </w:r>
      <w:r w:rsidR="001746E6">
        <w:rPr>
          <w:rFonts w:ascii="Arial" w:eastAsia="Arial" w:hAnsi="Arial" w:cs="Arial"/>
          <w:sz w:val="24"/>
          <w:szCs w:val="24"/>
        </w:rPr>
        <w:t xml:space="preserve">n </w:t>
      </w:r>
      <w:r w:rsidR="001746E6">
        <w:rPr>
          <w:rFonts w:ascii="Arial" w:eastAsia="Arial" w:hAnsi="Arial" w:cs="Arial"/>
          <w:spacing w:val="25"/>
          <w:sz w:val="24"/>
          <w:szCs w:val="24"/>
        </w:rPr>
        <w:t>types</w:t>
      </w:r>
      <w:r>
        <w:rPr>
          <w:rFonts w:ascii="Arial" w:eastAsia="Arial" w:hAnsi="Arial" w:cs="Arial"/>
          <w:sz w:val="24"/>
          <w:szCs w:val="24"/>
        </w:rPr>
        <w:t xml:space="preserve"> </w:t>
      </w:r>
      <w:r>
        <w:rPr>
          <w:rFonts w:ascii="Arial" w:eastAsia="Arial" w:hAnsi="Arial" w:cs="Arial"/>
          <w:spacing w:val="24"/>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5"/>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3"/>
          <w:sz w:val="24"/>
          <w:szCs w:val="24"/>
        </w:rPr>
        <w:t xml:space="preserve">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 xml:space="preserve">e </w:t>
      </w:r>
      <w:r>
        <w:rPr>
          <w:rFonts w:ascii="Arial" w:eastAsia="Arial" w:hAnsi="Arial" w:cs="Arial"/>
          <w:spacing w:val="2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2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2"/>
          <w:sz w:val="24"/>
          <w:szCs w:val="24"/>
        </w:rPr>
        <w:t xml:space="preserve"> </w:t>
      </w:r>
      <w:r>
        <w:rPr>
          <w:rFonts w:ascii="Arial" w:eastAsia="Arial" w:hAnsi="Arial" w:cs="Arial"/>
          <w:sz w:val="24"/>
          <w:szCs w:val="24"/>
        </w:rPr>
        <w:t xml:space="preserve">a </w:t>
      </w:r>
      <w:r>
        <w:rPr>
          <w:rFonts w:ascii="Arial" w:eastAsia="Arial" w:hAnsi="Arial" w:cs="Arial"/>
          <w:spacing w:val="2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rmi</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1"/>
          <w:sz w:val="24"/>
          <w:szCs w:val="24"/>
        </w:rPr>
        <w:t>l</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ri</w:t>
      </w:r>
      <w:r>
        <w:rPr>
          <w:rFonts w:ascii="Arial" w:eastAsia="Arial" w:hAnsi="Arial" w:cs="Arial"/>
          <w:spacing w:val="1"/>
          <w:sz w:val="24"/>
          <w:szCs w:val="24"/>
        </w:rPr>
        <w:t>end</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il</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2"/>
          <w:sz w:val="24"/>
          <w:szCs w:val="24"/>
        </w:rPr>
        <w:t>oy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so</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d/o</w:t>
      </w:r>
      <w:r>
        <w:rPr>
          <w:rFonts w:ascii="Arial" w:eastAsia="Arial" w:hAnsi="Arial" w:cs="Arial"/>
          <w:sz w:val="24"/>
          <w:szCs w:val="24"/>
        </w:rPr>
        <w:t>r</w:t>
      </w:r>
      <w:r>
        <w:rPr>
          <w:rFonts w:ascii="Arial" w:eastAsia="Arial" w:hAnsi="Arial" w:cs="Arial"/>
          <w:spacing w:val="1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1"/>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il</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z w:val="24"/>
          <w:szCs w:val="24"/>
        </w:rPr>
        <w:t xml:space="preserve">o </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tu</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ab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9"/>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1"/>
          <w:sz w:val="24"/>
          <w:szCs w:val="24"/>
        </w:rPr>
        <w:t>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2"/>
          <w:sz w:val="24"/>
          <w:szCs w:val="24"/>
        </w:rPr>
        <w:t>an</w:t>
      </w:r>
      <w:r>
        <w:rPr>
          <w:rFonts w:ascii="Arial" w:eastAsia="Arial" w:hAnsi="Arial" w:cs="Arial"/>
          <w:sz w:val="24"/>
          <w:szCs w:val="24"/>
        </w:rPr>
        <w:t>y</w:t>
      </w:r>
      <w:r>
        <w:rPr>
          <w:rFonts w:ascii="Arial" w:eastAsia="Arial" w:hAnsi="Arial" w:cs="Arial"/>
          <w:spacing w:val="2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tha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ch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s.</w:t>
      </w:r>
    </w:p>
    <w:p w:rsidR="00B839B9" w:rsidRDefault="00B839B9">
      <w:pPr>
        <w:spacing w:before="3" w:after="0" w:line="200" w:lineRule="exact"/>
        <w:rPr>
          <w:sz w:val="20"/>
          <w:szCs w:val="20"/>
        </w:rPr>
      </w:pPr>
    </w:p>
    <w:p w:rsidR="00B839B9" w:rsidRPr="001746E6" w:rsidRDefault="00534D65">
      <w:pPr>
        <w:tabs>
          <w:tab w:val="left" w:pos="820"/>
        </w:tabs>
        <w:spacing w:before="29" w:after="0" w:line="271" w:lineRule="exact"/>
        <w:ind w:left="100" w:right="-20"/>
        <w:rPr>
          <w:rFonts w:ascii="Arial" w:eastAsia="Arial" w:hAnsi="Arial" w:cs="Arial"/>
          <w:b/>
          <w:sz w:val="24"/>
          <w:szCs w:val="24"/>
        </w:rPr>
      </w:pPr>
      <w:r>
        <w:rPr>
          <w:rFonts w:ascii="Arial" w:eastAsia="Arial" w:hAnsi="Arial" w:cs="Arial"/>
          <w:spacing w:val="1"/>
          <w:position w:val="-1"/>
          <w:sz w:val="24"/>
          <w:szCs w:val="24"/>
        </w:rPr>
        <w:t>2</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position w:val="-1"/>
          <w:sz w:val="24"/>
          <w:szCs w:val="24"/>
          <w:u w:val="thick" w:color="000000"/>
        </w:rPr>
        <w:t>D</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sc</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w w:val="109"/>
          <w:position w:val="-1"/>
          <w:sz w:val="24"/>
          <w:szCs w:val="24"/>
          <w:u w:val="thick" w:color="000000"/>
        </w:rPr>
        <w:t>o</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position w:val="-1"/>
          <w:sz w:val="24"/>
          <w:szCs w:val="24"/>
          <w:u w:val="thick" w:color="000000"/>
        </w:rPr>
        <w:t>a</w:t>
      </w:r>
      <w:r w:rsidRPr="001746E6">
        <w:rPr>
          <w:rFonts w:ascii="Arial" w:eastAsia="Arial" w:hAnsi="Arial" w:cs="Arial"/>
          <w:b/>
          <w:w w:val="109"/>
          <w:position w:val="-1"/>
          <w:sz w:val="24"/>
          <w:szCs w:val="24"/>
          <w:u w:val="thick" w:color="000000"/>
        </w:rPr>
        <w:t>b</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position w:val="-1"/>
          <w:sz w:val="24"/>
          <w:szCs w:val="24"/>
          <w:u w:val="thick" w:color="000000"/>
        </w:rPr>
        <w:t>e</w:t>
      </w:r>
      <w:r w:rsidRPr="001746E6">
        <w:rPr>
          <w:rFonts w:ascii="Arial" w:eastAsia="Arial" w:hAnsi="Arial" w:cs="Arial"/>
          <w:b/>
          <w:spacing w:val="-108"/>
          <w:position w:val="-1"/>
          <w:sz w:val="24"/>
          <w:szCs w:val="24"/>
          <w:u w:val="thick" w:color="000000"/>
        </w:rPr>
        <w:t xml:space="preserve"> </w:t>
      </w:r>
      <w:r w:rsidRPr="001746E6">
        <w:rPr>
          <w:rFonts w:ascii="Arial" w:eastAsia="Arial" w:hAnsi="Arial" w:cs="Arial"/>
          <w:b/>
          <w:spacing w:val="1"/>
          <w:position w:val="-1"/>
          <w:sz w:val="24"/>
          <w:szCs w:val="24"/>
          <w:u w:val="thick" w:color="000000"/>
        </w:rPr>
        <w:t>Pec</w:t>
      </w:r>
      <w:r w:rsidRPr="001746E6">
        <w:rPr>
          <w:rFonts w:ascii="Arial" w:eastAsia="Arial" w:hAnsi="Arial" w:cs="Arial"/>
          <w:b/>
          <w:position w:val="-1"/>
          <w:sz w:val="24"/>
          <w:szCs w:val="24"/>
          <w:u w:val="thick" w:color="000000"/>
        </w:rPr>
        <w:t>un</w:t>
      </w:r>
      <w:r w:rsidRPr="001746E6">
        <w:rPr>
          <w:rFonts w:ascii="Arial" w:eastAsia="Arial" w:hAnsi="Arial" w:cs="Arial"/>
          <w:b/>
          <w:spacing w:val="-2"/>
          <w:position w:val="-1"/>
          <w:sz w:val="24"/>
          <w:szCs w:val="24"/>
          <w:u w:val="thick" w:color="000000"/>
        </w:rPr>
        <w:t>i</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2"/>
          <w:position w:val="-1"/>
          <w:sz w:val="24"/>
          <w:szCs w:val="24"/>
          <w:u w:val="thick" w:color="000000"/>
        </w:rPr>
        <w:t>r</w:t>
      </w:r>
      <w:r w:rsidRPr="001746E6">
        <w:rPr>
          <w:rFonts w:ascii="Arial" w:eastAsia="Arial" w:hAnsi="Arial" w:cs="Arial"/>
          <w:b/>
          <w:position w:val="-1"/>
          <w:sz w:val="24"/>
          <w:szCs w:val="24"/>
          <w:u w:val="thick" w:color="000000"/>
        </w:rPr>
        <w:t>y</w:t>
      </w:r>
      <w:r w:rsidRPr="001746E6">
        <w:rPr>
          <w:rFonts w:ascii="Arial" w:eastAsia="Arial" w:hAnsi="Arial" w:cs="Arial"/>
          <w:b/>
          <w:spacing w:val="8"/>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spacing w:val="2"/>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1    </w:t>
      </w:r>
      <w:r>
        <w:rPr>
          <w:rFonts w:ascii="Arial" w:eastAsia="Arial" w:hAnsi="Arial" w:cs="Arial"/>
          <w:spacing w:val="50"/>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un</w:t>
      </w:r>
      <w:r>
        <w:rPr>
          <w:rFonts w:ascii="Arial" w:eastAsia="Arial" w:hAnsi="Arial" w:cs="Arial"/>
          <w:spacing w:val="-3"/>
          <w:sz w:val="24"/>
          <w:szCs w:val="24"/>
        </w:rPr>
        <w:t>i</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4"/>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1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f</w:t>
      </w:r>
      <w:r>
        <w:rPr>
          <w:rFonts w:ascii="Arial" w:eastAsia="Arial" w:hAnsi="Arial" w:cs="Arial"/>
          <w:spacing w:val="19"/>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tne</w:t>
      </w:r>
      <w:r>
        <w:rPr>
          <w:rFonts w:ascii="Arial" w:eastAsia="Arial" w:hAnsi="Arial" w:cs="Arial"/>
          <w:sz w:val="24"/>
          <w:szCs w:val="24"/>
        </w:rPr>
        <w:t xml:space="preserve">r </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2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ean</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s</w:t>
      </w:r>
      <w:r>
        <w:rPr>
          <w:rFonts w:ascii="Arial" w:eastAsia="Arial" w:hAnsi="Arial" w:cs="Arial"/>
          <w:spacing w:val="-2"/>
          <w:sz w:val="24"/>
          <w:szCs w:val="24"/>
        </w:rPr>
        <w:t>p</w:t>
      </w:r>
      <w:r>
        <w:rPr>
          <w:rFonts w:ascii="Arial" w:eastAsia="Arial" w:hAnsi="Arial" w:cs="Arial"/>
          <w:spacing w:val="1"/>
          <w:sz w:val="24"/>
          <w:szCs w:val="24"/>
        </w:rPr>
        <w:t>ou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tne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2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li</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s</w:t>
      </w:r>
      <w:r>
        <w:rPr>
          <w:rFonts w:ascii="Arial" w:eastAsia="Arial" w:hAnsi="Arial" w:cs="Arial"/>
          <w:spacing w:val="1"/>
          <w:sz w:val="24"/>
          <w:szCs w:val="24"/>
        </w:rPr>
        <w:t>b</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tne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pt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p>
    <w:p w:rsidR="00B839B9" w:rsidRDefault="006414AF">
      <w:pPr>
        <w:spacing w:after="0"/>
        <w:sectPr w:rsidR="00B839B9" w:rsidSect="00B423DD">
          <w:headerReference w:type="even" r:id="rId18"/>
          <w:headerReference w:type="default" r:id="rId19"/>
          <w:footerReference w:type="default" r:id="rId20"/>
          <w:headerReference w:type="first" r:id="rId21"/>
          <w:pgSz w:w="12240" w:h="15840"/>
          <w:pgMar w:top="960" w:right="1300" w:bottom="1180" w:left="1700" w:header="734" w:footer="990" w:gutter="0"/>
          <w:cols w:space="720"/>
        </w:sectPr>
      </w:pPr>
      <w:r w:rsidRPr="006414AF">
        <w:pict>
          <v:group id="_x0000_s2052" style="position:absolute;margin-left:84.6pt;margin-top:0;width:437.4pt;height:.1pt;z-index:-251659264;mso-position-horizontal-relative:page" coordorigin="1692" coordsize="8748,2">
            <v:shape id="_x0000_s2053" style="position:absolute;left:1692;width:8748;height:2" coordorigin="1692" coordsize="8748,0" path="m1692,r8748,e" filled="f" strokeweight=".58pt">
              <v:path arrowok="t"/>
            </v:shape>
            <w10:wrap anchorx="page"/>
          </v:group>
        </w:pict>
      </w:r>
      <w:r w:rsidRPr="006414AF">
        <w:pict>
          <v:group id="_x0000_s2050" style="position:absolute;margin-left:84.6pt;margin-top:14.25pt;width:437.4pt;height:.1pt;z-index:-251658240;mso-position-horizontal-relative:page" coordorigin="1692,285" coordsize="8748,2">
            <v:shape id="_x0000_s2051" style="position:absolute;left:1692;top:285;width:8748;height:2" coordorigin="1692,285" coordsize="8748,0" path="m1692,285r8748,e" filled="f" strokeweight=".58pt">
              <v:path arrowok="t"/>
            </v:shape>
            <w10:wrap anchorx="page"/>
          </v:group>
        </w:pict>
      </w:r>
    </w:p>
    <w:tbl>
      <w:tblPr>
        <w:tblStyle w:val="TableGrid"/>
        <w:tblpPr w:leftFromText="180" w:rightFromText="180" w:horzAnchor="margin" w:tblpXSpec="center" w:tblpY="-290"/>
        <w:tblW w:w="8330" w:type="dxa"/>
        <w:tblLook w:val="04A0"/>
      </w:tblPr>
      <w:tblGrid>
        <w:gridCol w:w="2704"/>
        <w:gridCol w:w="5626"/>
      </w:tblGrid>
      <w:tr w:rsidR="00090A1F" w:rsidTr="00090A1F">
        <w:tc>
          <w:tcPr>
            <w:tcW w:w="2172" w:type="dxa"/>
          </w:tcPr>
          <w:p w:rsidR="00090A1F" w:rsidRPr="00B423DD" w:rsidRDefault="00090A1F" w:rsidP="00090A1F">
            <w:pPr>
              <w:spacing w:before="15"/>
              <w:ind w:right="1151"/>
              <w:rPr>
                <w:b/>
              </w:rPr>
            </w:pPr>
            <w:r w:rsidRPr="00B423DD">
              <w:rPr>
                <w:rFonts w:ascii="Arial" w:eastAsia="Arial" w:hAnsi="Arial" w:cs="Arial"/>
                <w:b/>
                <w:spacing w:val="1"/>
                <w:position w:val="-1"/>
                <w:sz w:val="24"/>
                <w:szCs w:val="24"/>
              </w:rPr>
              <w:lastRenderedPageBreak/>
              <w:t>Sub</w:t>
            </w:r>
            <w:r w:rsidRPr="00B423DD">
              <w:rPr>
                <w:rFonts w:ascii="Arial" w:eastAsia="Arial" w:hAnsi="Arial" w:cs="Arial"/>
                <w:b/>
                <w:position w:val="-1"/>
                <w:sz w:val="24"/>
                <w:szCs w:val="24"/>
              </w:rPr>
              <w:t>j</w:t>
            </w:r>
            <w:r w:rsidRPr="00B423DD">
              <w:rPr>
                <w:rFonts w:ascii="Arial" w:eastAsia="Arial" w:hAnsi="Arial" w:cs="Arial"/>
                <w:b/>
                <w:spacing w:val="1"/>
                <w:position w:val="-1"/>
                <w:sz w:val="24"/>
                <w:szCs w:val="24"/>
              </w:rPr>
              <w:t>e</w:t>
            </w:r>
            <w:r w:rsidRPr="00B423DD">
              <w:rPr>
                <w:rFonts w:ascii="Arial" w:eastAsia="Arial" w:hAnsi="Arial" w:cs="Arial"/>
                <w:b/>
                <w:position w:val="-1"/>
                <w:sz w:val="24"/>
                <w:szCs w:val="24"/>
              </w:rPr>
              <w:t>ct</w:t>
            </w:r>
          </w:p>
        </w:tc>
        <w:tc>
          <w:tcPr>
            <w:tcW w:w="6158" w:type="dxa"/>
          </w:tcPr>
          <w:p w:rsidR="00090A1F" w:rsidRPr="00B423DD" w:rsidRDefault="00090A1F" w:rsidP="00090A1F">
            <w:pPr>
              <w:spacing w:before="15"/>
              <w:ind w:right="1151"/>
              <w:rPr>
                <w:b/>
              </w:rPr>
            </w:pPr>
            <w:r w:rsidRPr="00B423DD">
              <w:rPr>
                <w:rFonts w:ascii="Arial" w:eastAsia="Arial" w:hAnsi="Arial" w:cs="Arial"/>
                <w:b/>
                <w:spacing w:val="1"/>
                <w:position w:val="-1"/>
                <w:sz w:val="24"/>
                <w:szCs w:val="24"/>
              </w:rPr>
              <w:t>P</w:t>
            </w:r>
            <w:r w:rsidRPr="00B423DD">
              <w:rPr>
                <w:rFonts w:ascii="Arial" w:eastAsia="Arial" w:hAnsi="Arial" w:cs="Arial"/>
                <w:b/>
                <w:spacing w:val="-1"/>
                <w:position w:val="-1"/>
                <w:sz w:val="24"/>
                <w:szCs w:val="24"/>
              </w:rPr>
              <w:t>r</w:t>
            </w:r>
            <w:r w:rsidRPr="00B423DD">
              <w:rPr>
                <w:rFonts w:ascii="Arial" w:eastAsia="Arial" w:hAnsi="Arial" w:cs="Arial"/>
                <w:b/>
                <w:spacing w:val="1"/>
                <w:position w:val="-1"/>
                <w:sz w:val="24"/>
                <w:szCs w:val="24"/>
              </w:rPr>
              <w:t>e</w:t>
            </w:r>
            <w:r w:rsidRPr="00B423DD">
              <w:rPr>
                <w:rFonts w:ascii="Arial" w:eastAsia="Arial" w:hAnsi="Arial" w:cs="Arial"/>
                <w:b/>
                <w:position w:val="-1"/>
                <w:sz w:val="24"/>
                <w:szCs w:val="24"/>
              </w:rPr>
              <w:t>sc</w:t>
            </w:r>
            <w:r w:rsidRPr="00B423DD">
              <w:rPr>
                <w:rFonts w:ascii="Arial" w:eastAsia="Arial" w:hAnsi="Arial" w:cs="Arial"/>
                <w:b/>
                <w:spacing w:val="-1"/>
                <w:position w:val="-1"/>
                <w:sz w:val="24"/>
                <w:szCs w:val="24"/>
              </w:rPr>
              <w:t>ri</w:t>
            </w:r>
            <w:r w:rsidRPr="00B423DD">
              <w:rPr>
                <w:rFonts w:ascii="Arial" w:eastAsia="Arial" w:hAnsi="Arial" w:cs="Arial"/>
                <w:b/>
                <w:spacing w:val="1"/>
                <w:position w:val="-1"/>
                <w:sz w:val="24"/>
                <w:szCs w:val="24"/>
              </w:rPr>
              <w:t>be</w:t>
            </w:r>
            <w:r w:rsidRPr="00B423DD">
              <w:rPr>
                <w:rFonts w:ascii="Arial" w:eastAsia="Arial" w:hAnsi="Arial" w:cs="Arial"/>
                <w:b/>
                <w:position w:val="-1"/>
                <w:sz w:val="24"/>
                <w:szCs w:val="24"/>
              </w:rPr>
              <w:t>d</w:t>
            </w:r>
            <w:r w:rsidRPr="00B423DD">
              <w:rPr>
                <w:rFonts w:ascii="Arial" w:eastAsia="Arial" w:hAnsi="Arial" w:cs="Arial"/>
                <w:b/>
                <w:spacing w:val="-1"/>
                <w:position w:val="-1"/>
                <w:sz w:val="24"/>
                <w:szCs w:val="24"/>
              </w:rPr>
              <w:t xml:space="preserve"> D</w:t>
            </w:r>
            <w:r w:rsidRPr="00B423DD">
              <w:rPr>
                <w:rFonts w:ascii="Arial" w:eastAsia="Arial" w:hAnsi="Arial" w:cs="Arial"/>
                <w:b/>
                <w:spacing w:val="1"/>
                <w:position w:val="-1"/>
                <w:sz w:val="24"/>
                <w:szCs w:val="24"/>
              </w:rPr>
              <w:t>e</w:t>
            </w:r>
            <w:r w:rsidRPr="00B423DD">
              <w:rPr>
                <w:rFonts w:ascii="Arial" w:eastAsia="Arial" w:hAnsi="Arial" w:cs="Arial"/>
                <w:b/>
                <w:position w:val="-1"/>
                <w:sz w:val="24"/>
                <w:szCs w:val="24"/>
              </w:rPr>
              <w:t>sc</w:t>
            </w:r>
            <w:r w:rsidRPr="00B423DD">
              <w:rPr>
                <w:rFonts w:ascii="Arial" w:eastAsia="Arial" w:hAnsi="Arial" w:cs="Arial"/>
                <w:b/>
                <w:spacing w:val="-1"/>
                <w:position w:val="-1"/>
                <w:sz w:val="24"/>
                <w:szCs w:val="24"/>
              </w:rPr>
              <w:t>ri</w:t>
            </w:r>
            <w:r w:rsidRPr="00B423DD">
              <w:rPr>
                <w:rFonts w:ascii="Arial" w:eastAsia="Arial" w:hAnsi="Arial" w:cs="Arial"/>
                <w:b/>
                <w:spacing w:val="1"/>
                <w:position w:val="-1"/>
                <w:sz w:val="24"/>
                <w:szCs w:val="24"/>
              </w:rPr>
              <w:t>pt</w:t>
            </w:r>
            <w:r w:rsidRPr="00B423DD">
              <w:rPr>
                <w:rFonts w:ascii="Arial" w:eastAsia="Arial" w:hAnsi="Arial" w:cs="Arial"/>
                <w:b/>
                <w:spacing w:val="-3"/>
                <w:position w:val="-1"/>
                <w:sz w:val="24"/>
                <w:szCs w:val="24"/>
              </w:rPr>
              <w:t>i</w:t>
            </w:r>
            <w:r w:rsidRPr="00B423DD">
              <w:rPr>
                <w:rFonts w:ascii="Arial" w:eastAsia="Arial" w:hAnsi="Arial" w:cs="Arial"/>
                <w:b/>
                <w:spacing w:val="1"/>
                <w:position w:val="-1"/>
                <w:sz w:val="24"/>
                <w:szCs w:val="24"/>
              </w:rPr>
              <w:t>o</w:t>
            </w:r>
            <w:r w:rsidRPr="00B423DD">
              <w:rPr>
                <w:rFonts w:ascii="Arial" w:eastAsia="Arial" w:hAnsi="Arial" w:cs="Arial"/>
                <w:b/>
                <w:position w:val="-1"/>
                <w:sz w:val="24"/>
                <w:szCs w:val="24"/>
              </w:rPr>
              <w:t>n</w:t>
            </w:r>
          </w:p>
        </w:tc>
      </w:tr>
      <w:tr w:rsidR="00090A1F" w:rsidTr="00090A1F">
        <w:tc>
          <w:tcPr>
            <w:tcW w:w="2172" w:type="dxa"/>
          </w:tcPr>
          <w:p w:rsidR="00090A1F" w:rsidRDefault="00090A1F" w:rsidP="00B423DD">
            <w:pPr>
              <w:spacing w:before="15"/>
              <w:ind w:left="100" w:right="-61"/>
            </w:pP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2"/>
                <w:sz w:val="24"/>
                <w:szCs w:val="24"/>
              </w:rPr>
              <w:t>a</w:t>
            </w:r>
            <w:r>
              <w:rPr>
                <w:rFonts w:ascii="Arial" w:eastAsia="Arial" w:hAnsi="Arial" w:cs="Arial"/>
                <w:spacing w:val="1"/>
                <w:sz w:val="24"/>
                <w:szCs w:val="24"/>
              </w:rPr>
              <w:t>de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p>
        </w:tc>
        <w:tc>
          <w:tcPr>
            <w:tcW w:w="6158" w:type="dxa"/>
          </w:tcPr>
          <w:p w:rsidR="00090A1F" w:rsidRDefault="00090A1F" w:rsidP="00090A1F">
            <w:pPr>
              <w:spacing w:before="15"/>
              <w:ind w:right="1151"/>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ent</w:t>
            </w:r>
            <w:r>
              <w:rPr>
                <w:rFonts w:ascii="Arial" w:eastAsia="Arial" w:hAnsi="Arial" w:cs="Arial"/>
                <w:sz w:val="24"/>
                <w:szCs w:val="24"/>
              </w:rPr>
              <w:t>,</w:t>
            </w:r>
            <w:r>
              <w:rPr>
                <w:rFonts w:ascii="Arial" w:eastAsia="Arial" w:hAnsi="Arial" w:cs="Arial"/>
                <w:spacing w:val="-2"/>
                <w:sz w:val="24"/>
                <w:szCs w:val="24"/>
              </w:rPr>
              <w:t xml:space="preserv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 c</w:t>
            </w:r>
            <w:r>
              <w:rPr>
                <w:rFonts w:ascii="Arial" w:eastAsia="Arial" w:hAnsi="Arial" w:cs="Arial"/>
                <w:spacing w:val="1"/>
                <w:sz w:val="24"/>
                <w:szCs w:val="24"/>
              </w:rPr>
              <w:t>a</w:t>
            </w:r>
            <w:r>
              <w:rPr>
                <w:rFonts w:ascii="Arial" w:eastAsia="Arial" w:hAnsi="Arial" w:cs="Arial"/>
                <w:spacing w:val="-1"/>
                <w:sz w:val="24"/>
                <w:szCs w:val="24"/>
              </w:rPr>
              <w:t>rri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w:t>
            </w:r>
          </w:p>
          <w:p w:rsidR="00B423DD" w:rsidRDefault="00B423DD" w:rsidP="00090A1F">
            <w:pPr>
              <w:spacing w:before="15"/>
              <w:ind w:right="1151"/>
            </w:pPr>
          </w:p>
        </w:tc>
      </w:tr>
      <w:tr w:rsidR="00090A1F" w:rsidTr="00090A1F">
        <w:tc>
          <w:tcPr>
            <w:tcW w:w="2172" w:type="dxa"/>
          </w:tcPr>
          <w:p w:rsidR="00090A1F" w:rsidRDefault="00090A1F" w:rsidP="00090A1F">
            <w:pPr>
              <w:spacing w:before="15"/>
              <w:ind w:right="1151"/>
            </w:pPr>
            <w:r>
              <w:rPr>
                <w:rFonts w:ascii="Arial" w:eastAsia="Arial" w:hAnsi="Arial" w:cs="Arial"/>
                <w:spacing w:val="1"/>
                <w:sz w:val="24"/>
                <w:szCs w:val="24"/>
              </w:rPr>
              <w:t>Spon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p</w:t>
            </w:r>
          </w:p>
        </w:tc>
        <w:tc>
          <w:tcPr>
            <w:tcW w:w="6158" w:type="dxa"/>
          </w:tcPr>
          <w:p w:rsidR="00090A1F" w:rsidRDefault="00090A1F" w:rsidP="00090A1F">
            <w:pPr>
              <w:spacing w:before="29"/>
              <w:ind w:right="645"/>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othe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be</w:t>
            </w:r>
            <w:r>
              <w:rPr>
                <w:rFonts w:ascii="Arial" w:eastAsia="Arial" w:hAnsi="Arial" w:cs="Arial"/>
                <w:spacing w:val="-2"/>
                <w:sz w:val="24"/>
                <w:szCs w:val="24"/>
              </w:rPr>
              <w:t>ne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2"/>
                <w:sz w:val="24"/>
                <w:szCs w:val="24"/>
              </w:rPr>
              <w:t>ty</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2"/>
                <w:sz w:val="24"/>
                <w:szCs w:val="24"/>
              </w:rPr>
              <w:t>y</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 xml:space="preserve">t </w:t>
            </w:r>
            <w:r>
              <w:rPr>
                <w:rFonts w:ascii="Arial" w:eastAsia="Arial" w:hAnsi="Arial" w:cs="Arial"/>
                <w:spacing w:val="1"/>
                <w:sz w:val="24"/>
                <w:szCs w:val="24"/>
              </w:rPr>
              <w:t>dut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d</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090A1F" w:rsidRDefault="00090A1F" w:rsidP="00090A1F">
            <w:pPr>
              <w:spacing w:before="16" w:line="260" w:lineRule="exact"/>
              <w:rPr>
                <w:sz w:val="26"/>
                <w:szCs w:val="26"/>
              </w:rPr>
            </w:pPr>
          </w:p>
          <w:p w:rsidR="00090A1F" w:rsidRDefault="00090A1F" w:rsidP="00090A1F">
            <w:pPr>
              <w:ind w:right="994" w:hanging="131"/>
              <w:rPr>
                <w:rFonts w:ascii="Arial" w:eastAsia="Arial" w:hAnsi="Arial" w:cs="Arial"/>
                <w:sz w:val="24"/>
                <w:szCs w:val="24"/>
              </w:rPr>
            </w:pP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1"/>
                <w:sz w:val="24"/>
                <w:szCs w:val="24"/>
              </w:rPr>
              <w:t>f</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La</w:t>
            </w:r>
            <w:r>
              <w:rPr>
                <w:rFonts w:ascii="Arial" w:eastAsia="Arial" w:hAnsi="Arial" w:cs="Arial"/>
                <w:spacing w:val="-2"/>
                <w:sz w:val="24"/>
                <w:szCs w:val="24"/>
              </w:rPr>
              <w:t>bo</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li</w:t>
            </w:r>
            <w:r>
              <w:rPr>
                <w:rFonts w:ascii="Arial" w:eastAsia="Arial" w:hAnsi="Arial" w:cs="Arial"/>
                <w:spacing w:val="1"/>
                <w:sz w:val="24"/>
                <w:szCs w:val="24"/>
              </w:rPr>
              <w:t>dat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19</w:t>
            </w:r>
            <w:r>
              <w:rPr>
                <w:rFonts w:ascii="Arial" w:eastAsia="Arial" w:hAnsi="Arial" w:cs="Arial"/>
                <w:spacing w:val="1"/>
                <w:sz w:val="24"/>
                <w:szCs w:val="24"/>
              </w:rPr>
              <w:t>92</w:t>
            </w:r>
            <w:r>
              <w:rPr>
                <w:rFonts w:ascii="Arial" w:eastAsia="Arial" w:hAnsi="Arial" w:cs="Arial"/>
                <w:spacing w:val="-1"/>
                <w:sz w:val="24"/>
                <w:szCs w:val="24"/>
              </w:rPr>
              <w:t>)</w:t>
            </w:r>
            <w:r>
              <w:rPr>
                <w:rFonts w:ascii="Arial" w:eastAsia="Arial" w:hAnsi="Arial" w:cs="Arial"/>
                <w:sz w:val="24"/>
                <w:szCs w:val="24"/>
              </w:rPr>
              <w:t>.</w:t>
            </w:r>
          </w:p>
          <w:p w:rsidR="00090A1F" w:rsidRDefault="00090A1F" w:rsidP="00090A1F">
            <w:pPr>
              <w:spacing w:before="15"/>
              <w:ind w:right="1151"/>
            </w:pPr>
          </w:p>
        </w:tc>
      </w:tr>
      <w:tr w:rsidR="00090A1F" w:rsidTr="00090A1F">
        <w:tc>
          <w:tcPr>
            <w:tcW w:w="2172" w:type="dxa"/>
          </w:tcPr>
          <w:p w:rsidR="00090A1F" w:rsidRDefault="00090A1F" w:rsidP="00090A1F">
            <w:pPr>
              <w:spacing w:before="15"/>
              <w:ind w:right="1151"/>
            </w:pPr>
            <w:r>
              <w:rPr>
                <w:rFonts w:ascii="Arial" w:eastAsia="Arial" w:hAnsi="Arial" w:cs="Arial"/>
                <w:spacing w:val="-1"/>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p>
        </w:tc>
        <w:tc>
          <w:tcPr>
            <w:tcW w:w="6158" w:type="dxa"/>
          </w:tcPr>
          <w:p w:rsidR="00090A1F" w:rsidRDefault="00090A1F" w:rsidP="00090A1F">
            <w:pPr>
              <w:ind w:right="636"/>
              <w:rPr>
                <w:rFonts w:ascii="Arial" w:eastAsia="Arial" w:hAnsi="Arial" w:cs="Arial"/>
                <w:spacing w:val="-2"/>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 xml:space="preserve">n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2"/>
                <w:sz w:val="24"/>
                <w:szCs w:val="24"/>
              </w:rPr>
              <w:t>ev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ha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p>
          <w:p w:rsidR="00090A1F" w:rsidRDefault="00090A1F" w:rsidP="00090A1F">
            <w:pPr>
              <w:ind w:right="636"/>
              <w:rPr>
                <w:sz w:val="26"/>
                <w:szCs w:val="26"/>
              </w:rPr>
            </w:pPr>
          </w:p>
          <w:p w:rsidR="00090A1F" w:rsidRDefault="00090A1F" w:rsidP="00090A1F">
            <w:pPr>
              <w:tabs>
                <w:tab w:val="left" w:pos="4060"/>
              </w:tabs>
              <w:ind w:right="567"/>
              <w:rPr>
                <w:rFonts w:ascii="Arial" w:eastAsia="Arial" w:hAnsi="Arial" w:cs="Arial"/>
                <w:sz w:val="24"/>
                <w:szCs w:val="24"/>
              </w:rPr>
            </w:pPr>
            <w:r>
              <w:rPr>
                <w:rFonts w:ascii="Arial" w:eastAsia="Arial" w:hAnsi="Arial" w:cs="Arial"/>
                <w:spacing w:val="1"/>
                <w:sz w:val="24"/>
                <w:szCs w:val="24"/>
              </w:rPr>
              <w:t>(a) un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ood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2"/>
                <w:sz w:val="24"/>
                <w:szCs w:val="24"/>
              </w:rPr>
              <w:t>b</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w:t>
            </w:r>
          </w:p>
          <w:p w:rsidR="00090A1F" w:rsidRDefault="00090A1F" w:rsidP="00090A1F">
            <w:pPr>
              <w:tabs>
                <w:tab w:val="left" w:pos="4060"/>
              </w:tabs>
              <w:ind w:right="567"/>
              <w:rPr>
                <w:sz w:val="26"/>
                <w:szCs w:val="26"/>
              </w:rPr>
            </w:pPr>
          </w:p>
          <w:p w:rsidR="00090A1F" w:rsidRDefault="00090A1F" w:rsidP="00090A1F">
            <w:pPr>
              <w:spacing w:before="15"/>
              <w:ind w:right="1151"/>
              <w:rPr>
                <w:rFonts w:ascii="Arial" w:eastAsia="Arial" w:hAnsi="Arial" w:cs="Arial"/>
                <w:spacing w:val="1"/>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fu</w:t>
            </w:r>
            <w:r>
              <w:rPr>
                <w:rFonts w:ascii="Arial" w:eastAsia="Arial" w:hAnsi="Arial" w:cs="Arial"/>
                <w:spacing w:val="-1"/>
                <w:sz w:val="24"/>
                <w:szCs w:val="24"/>
              </w:rPr>
              <w:t>l</w:t>
            </w:r>
            <w:r>
              <w:rPr>
                <w:rFonts w:ascii="Arial" w:eastAsia="Arial" w:hAnsi="Arial" w:cs="Arial"/>
                <w:spacing w:val="-3"/>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ed</w:t>
            </w:r>
          </w:p>
          <w:p w:rsidR="00090A1F" w:rsidRDefault="00090A1F" w:rsidP="00090A1F">
            <w:pPr>
              <w:spacing w:before="15"/>
              <w:ind w:right="1151"/>
            </w:pPr>
          </w:p>
        </w:tc>
      </w:tr>
      <w:tr w:rsidR="00090A1F" w:rsidTr="00090A1F">
        <w:tc>
          <w:tcPr>
            <w:tcW w:w="2172" w:type="dxa"/>
          </w:tcPr>
          <w:p w:rsidR="00090A1F" w:rsidRDefault="00090A1F" w:rsidP="00090A1F">
            <w:pPr>
              <w:spacing w:before="15"/>
              <w:ind w:right="1151"/>
            </w:pPr>
            <w:r>
              <w:rPr>
                <w:rFonts w:ascii="Arial" w:eastAsia="Arial" w:hAnsi="Arial" w:cs="Arial"/>
                <w:spacing w:val="1"/>
                <w:sz w:val="24"/>
                <w:szCs w:val="24"/>
              </w:rPr>
              <w:t>La</w:t>
            </w:r>
            <w:r>
              <w:rPr>
                <w:rFonts w:ascii="Arial" w:eastAsia="Arial" w:hAnsi="Arial" w:cs="Arial"/>
                <w:spacing w:val="-2"/>
                <w:sz w:val="24"/>
                <w:szCs w:val="24"/>
              </w:rPr>
              <w:t>n</w:t>
            </w:r>
            <w:r>
              <w:rPr>
                <w:rFonts w:ascii="Arial" w:eastAsia="Arial" w:hAnsi="Arial" w:cs="Arial"/>
                <w:sz w:val="24"/>
                <w:szCs w:val="24"/>
              </w:rPr>
              <w:t>d</w:t>
            </w:r>
          </w:p>
        </w:tc>
        <w:tc>
          <w:tcPr>
            <w:tcW w:w="6158" w:type="dxa"/>
          </w:tcPr>
          <w:p w:rsidR="00090A1F" w:rsidRDefault="00090A1F" w:rsidP="00090A1F">
            <w:pPr>
              <w:spacing w:before="15"/>
              <w:ind w:right="1151"/>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ben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p>
        </w:tc>
      </w:tr>
      <w:tr w:rsidR="00090A1F" w:rsidTr="00090A1F">
        <w:tc>
          <w:tcPr>
            <w:tcW w:w="2172" w:type="dxa"/>
          </w:tcPr>
          <w:p w:rsidR="00090A1F" w:rsidRDefault="00090A1F" w:rsidP="00090A1F">
            <w:pPr>
              <w:spacing w:before="15"/>
              <w:ind w:right="1151"/>
            </w:pPr>
            <w:r>
              <w:rPr>
                <w:rFonts w:ascii="Arial" w:eastAsia="Arial" w:hAnsi="Arial" w:cs="Arial"/>
                <w:spacing w:val="1"/>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p>
        </w:tc>
        <w:tc>
          <w:tcPr>
            <w:tcW w:w="6158" w:type="dxa"/>
          </w:tcPr>
          <w:p w:rsidR="00090A1F" w:rsidRDefault="00090A1F" w:rsidP="00481FDE">
            <w:pPr>
              <w:tabs>
                <w:tab w:val="left" w:pos="0"/>
              </w:tabs>
              <w:ind w:right="770"/>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j</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othe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 occ</w:t>
            </w:r>
            <w:r>
              <w:rPr>
                <w:rFonts w:ascii="Arial" w:eastAsia="Arial" w:hAnsi="Arial" w:cs="Arial"/>
                <w:spacing w:val="1"/>
                <w:sz w:val="24"/>
                <w:szCs w:val="24"/>
              </w:rPr>
              <w:t>up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 xml:space="preserve">t </w:t>
            </w:r>
            <w:r>
              <w:rPr>
                <w:rFonts w:ascii="Arial" w:eastAsia="Arial" w:hAnsi="Arial" w:cs="Arial"/>
                <w:spacing w:val="-2"/>
                <w:sz w:val="24"/>
                <w:szCs w:val="24"/>
              </w:rPr>
              <w:t>A</w:t>
            </w:r>
            <w:r>
              <w:rPr>
                <w:rFonts w:ascii="Arial" w:eastAsia="Arial" w:hAnsi="Arial" w:cs="Arial"/>
                <w:spacing w:val="1"/>
                <w:sz w:val="24"/>
                <w:szCs w:val="24"/>
              </w:rPr>
              <w:t>ut</w:t>
            </w:r>
            <w:r>
              <w:rPr>
                <w:rFonts w:ascii="Arial" w:eastAsia="Arial" w:hAnsi="Arial" w:cs="Arial"/>
                <w:spacing w:val="-2"/>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nt</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on</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rsidR="00090A1F" w:rsidRDefault="00090A1F" w:rsidP="00090A1F">
            <w:pPr>
              <w:spacing w:before="15"/>
              <w:ind w:right="1151"/>
            </w:pPr>
          </w:p>
        </w:tc>
      </w:tr>
      <w:tr w:rsidR="00090A1F" w:rsidTr="00090A1F">
        <w:tc>
          <w:tcPr>
            <w:tcW w:w="2172" w:type="dxa"/>
          </w:tcPr>
          <w:p w:rsidR="00090A1F" w:rsidRDefault="00481FDE" w:rsidP="00090A1F">
            <w:pPr>
              <w:spacing w:before="15"/>
              <w:ind w:right="1151"/>
            </w:pP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p>
        </w:tc>
        <w:tc>
          <w:tcPr>
            <w:tcW w:w="6158" w:type="dxa"/>
          </w:tcPr>
          <w:p w:rsidR="00481FDE" w:rsidRDefault="00481FDE" w:rsidP="00481FDE">
            <w:pPr>
              <w:tabs>
                <w:tab w:val="left" w:pos="3320"/>
              </w:tabs>
              <w:ind w:right="1942"/>
              <w:rPr>
                <w:sz w:val="26"/>
                <w:szCs w:val="26"/>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ten</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3"/>
                <w:sz w:val="24"/>
                <w:szCs w:val="24"/>
              </w:rPr>
              <w:t xml:space="preserve"> 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pacing w:val="-1"/>
                <w:sz w:val="24"/>
                <w:szCs w:val="24"/>
              </w:rPr>
              <w:t>l</w:t>
            </w:r>
            <w:r>
              <w:rPr>
                <w:rFonts w:ascii="Arial" w:eastAsia="Arial" w:hAnsi="Arial" w:cs="Arial"/>
                <w:spacing w:val="1"/>
                <w:sz w:val="24"/>
                <w:szCs w:val="24"/>
              </w:rPr>
              <w:t>ed</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w:t>
            </w:r>
            <w:r>
              <w:rPr>
                <w:rFonts w:ascii="Arial" w:eastAsia="Arial" w:hAnsi="Arial" w:cs="Arial"/>
                <w:sz w:val="24"/>
                <w:szCs w:val="24"/>
              </w:rPr>
              <w:t>-</w:t>
            </w:r>
          </w:p>
          <w:p w:rsidR="00481FDE" w:rsidRPr="00481FDE" w:rsidRDefault="00481FDE" w:rsidP="00481FDE">
            <w:pPr>
              <w:pStyle w:val="ListParagraph"/>
              <w:numPr>
                <w:ilvl w:val="0"/>
                <w:numId w:val="1"/>
              </w:numPr>
              <w:tabs>
                <w:tab w:val="left" w:pos="4040"/>
              </w:tabs>
              <w:spacing w:line="480" w:lineRule="auto"/>
              <w:ind w:left="415" w:right="699"/>
              <w:rPr>
                <w:rFonts w:ascii="Arial" w:eastAsia="Arial" w:hAnsi="Arial" w:cs="Arial"/>
                <w:sz w:val="24"/>
                <w:szCs w:val="24"/>
              </w:rPr>
            </w:pPr>
            <w:r>
              <w:rPr>
                <w:rFonts w:ascii="Arial" w:eastAsia="Arial" w:hAnsi="Arial" w:cs="Arial"/>
                <w:spacing w:val="1"/>
                <w:sz w:val="24"/>
                <w:szCs w:val="24"/>
              </w:rPr>
              <w:t>t</w:t>
            </w:r>
            <w:r w:rsidRPr="00481FDE">
              <w:rPr>
                <w:rFonts w:ascii="Arial" w:eastAsia="Arial" w:hAnsi="Arial" w:cs="Arial"/>
                <w:spacing w:val="1"/>
                <w:sz w:val="24"/>
                <w:szCs w:val="24"/>
              </w:rPr>
              <w:t>h</w:t>
            </w:r>
            <w:r w:rsidRPr="00481FDE">
              <w:rPr>
                <w:rFonts w:ascii="Arial" w:eastAsia="Arial" w:hAnsi="Arial" w:cs="Arial"/>
                <w:sz w:val="24"/>
                <w:szCs w:val="24"/>
              </w:rPr>
              <w:t xml:space="preserve">e </w:t>
            </w:r>
            <w:r w:rsidRPr="00481FDE">
              <w:rPr>
                <w:rFonts w:ascii="Arial" w:eastAsia="Arial" w:hAnsi="Arial" w:cs="Arial"/>
                <w:spacing w:val="-1"/>
                <w:sz w:val="24"/>
                <w:szCs w:val="24"/>
              </w:rPr>
              <w:t>l</w:t>
            </w:r>
            <w:r w:rsidRPr="00481FDE">
              <w:rPr>
                <w:rFonts w:ascii="Arial" w:eastAsia="Arial" w:hAnsi="Arial" w:cs="Arial"/>
                <w:spacing w:val="-2"/>
                <w:sz w:val="24"/>
                <w:szCs w:val="24"/>
              </w:rPr>
              <w:t>a</w:t>
            </w:r>
            <w:r w:rsidRPr="00481FDE">
              <w:rPr>
                <w:rFonts w:ascii="Arial" w:eastAsia="Arial" w:hAnsi="Arial" w:cs="Arial"/>
                <w:spacing w:val="1"/>
                <w:sz w:val="24"/>
                <w:szCs w:val="24"/>
              </w:rPr>
              <w:t>nd</w:t>
            </w:r>
            <w:r w:rsidRPr="00481FDE">
              <w:rPr>
                <w:rFonts w:ascii="Arial" w:eastAsia="Arial" w:hAnsi="Arial" w:cs="Arial"/>
                <w:spacing w:val="-1"/>
                <w:sz w:val="24"/>
                <w:szCs w:val="24"/>
              </w:rPr>
              <w:t>l</w:t>
            </w:r>
            <w:r w:rsidRPr="00481FDE">
              <w:rPr>
                <w:rFonts w:ascii="Arial" w:eastAsia="Arial" w:hAnsi="Arial" w:cs="Arial"/>
                <w:spacing w:val="1"/>
                <w:sz w:val="24"/>
                <w:szCs w:val="24"/>
              </w:rPr>
              <w:t>o</w:t>
            </w:r>
            <w:r w:rsidRPr="00481FDE">
              <w:rPr>
                <w:rFonts w:ascii="Arial" w:eastAsia="Arial" w:hAnsi="Arial" w:cs="Arial"/>
                <w:spacing w:val="-1"/>
                <w:sz w:val="24"/>
                <w:szCs w:val="24"/>
              </w:rPr>
              <w:t>r</w:t>
            </w:r>
            <w:r w:rsidRPr="00481FDE">
              <w:rPr>
                <w:rFonts w:ascii="Arial" w:eastAsia="Arial" w:hAnsi="Arial" w:cs="Arial"/>
                <w:sz w:val="24"/>
                <w:szCs w:val="24"/>
              </w:rPr>
              <w:t>d</w:t>
            </w:r>
            <w:r w:rsidRPr="00481FDE">
              <w:rPr>
                <w:rFonts w:ascii="Arial" w:eastAsia="Arial" w:hAnsi="Arial" w:cs="Arial"/>
                <w:spacing w:val="-1"/>
                <w:sz w:val="24"/>
                <w:szCs w:val="24"/>
              </w:rPr>
              <w:t xml:space="preserve"> i</w:t>
            </w:r>
            <w:r w:rsidRPr="00481FDE">
              <w:rPr>
                <w:rFonts w:ascii="Arial" w:eastAsia="Arial" w:hAnsi="Arial" w:cs="Arial"/>
                <w:sz w:val="24"/>
                <w:szCs w:val="24"/>
              </w:rPr>
              <w:t xml:space="preserve">s </w:t>
            </w:r>
            <w:r w:rsidRPr="00481FDE">
              <w:rPr>
                <w:rFonts w:ascii="Arial" w:eastAsia="Arial" w:hAnsi="Arial" w:cs="Arial"/>
                <w:spacing w:val="1"/>
                <w:sz w:val="24"/>
                <w:szCs w:val="24"/>
              </w:rPr>
              <w:t>t</w:t>
            </w:r>
            <w:r w:rsidRPr="00481FDE">
              <w:rPr>
                <w:rFonts w:ascii="Arial" w:eastAsia="Arial" w:hAnsi="Arial" w:cs="Arial"/>
                <w:spacing w:val="-2"/>
                <w:sz w:val="24"/>
                <w:szCs w:val="24"/>
              </w:rPr>
              <w:t>h</w:t>
            </w:r>
            <w:r w:rsidRPr="00481FDE">
              <w:rPr>
                <w:rFonts w:ascii="Arial" w:eastAsia="Arial" w:hAnsi="Arial" w:cs="Arial"/>
                <w:sz w:val="24"/>
                <w:szCs w:val="24"/>
              </w:rPr>
              <w:t xml:space="preserve">e </w:t>
            </w:r>
            <w:r w:rsidRPr="00481FDE">
              <w:rPr>
                <w:rFonts w:ascii="Arial" w:eastAsia="Arial" w:hAnsi="Arial" w:cs="Arial"/>
                <w:spacing w:val="-1"/>
                <w:sz w:val="24"/>
                <w:szCs w:val="24"/>
              </w:rPr>
              <w:t>r</w:t>
            </w:r>
            <w:r w:rsidRPr="00481FDE">
              <w:rPr>
                <w:rFonts w:ascii="Arial" w:eastAsia="Arial" w:hAnsi="Arial" w:cs="Arial"/>
                <w:spacing w:val="1"/>
                <w:sz w:val="24"/>
                <w:szCs w:val="24"/>
              </w:rPr>
              <w:t>e</w:t>
            </w:r>
            <w:r w:rsidRPr="00481FDE">
              <w:rPr>
                <w:rFonts w:ascii="Arial" w:eastAsia="Arial" w:hAnsi="Arial" w:cs="Arial"/>
                <w:spacing w:val="-1"/>
                <w:sz w:val="24"/>
                <w:szCs w:val="24"/>
              </w:rPr>
              <w:t>l</w:t>
            </w:r>
            <w:r w:rsidRPr="00481FDE">
              <w:rPr>
                <w:rFonts w:ascii="Arial" w:eastAsia="Arial" w:hAnsi="Arial" w:cs="Arial"/>
                <w:spacing w:val="-2"/>
                <w:sz w:val="24"/>
                <w:szCs w:val="24"/>
              </w:rPr>
              <w:t>ev</w:t>
            </w:r>
            <w:r w:rsidRPr="00481FDE">
              <w:rPr>
                <w:rFonts w:ascii="Arial" w:eastAsia="Arial" w:hAnsi="Arial" w:cs="Arial"/>
                <w:spacing w:val="1"/>
                <w:sz w:val="24"/>
                <w:szCs w:val="24"/>
              </w:rPr>
              <w:t>an</w:t>
            </w:r>
            <w:r w:rsidRPr="00481FDE">
              <w:rPr>
                <w:rFonts w:ascii="Arial" w:eastAsia="Arial" w:hAnsi="Arial" w:cs="Arial"/>
                <w:sz w:val="24"/>
                <w:szCs w:val="24"/>
              </w:rPr>
              <w:t xml:space="preserve">t </w:t>
            </w:r>
            <w:r w:rsidRPr="00481FDE">
              <w:rPr>
                <w:rFonts w:ascii="Arial" w:eastAsia="Arial" w:hAnsi="Arial" w:cs="Arial"/>
                <w:spacing w:val="1"/>
                <w:sz w:val="24"/>
                <w:szCs w:val="24"/>
              </w:rPr>
              <w:t>Aut</w:t>
            </w:r>
            <w:r w:rsidRPr="00481FDE">
              <w:rPr>
                <w:rFonts w:ascii="Arial" w:eastAsia="Arial" w:hAnsi="Arial" w:cs="Arial"/>
                <w:spacing w:val="-2"/>
                <w:sz w:val="24"/>
                <w:szCs w:val="24"/>
              </w:rPr>
              <w:t>h</w:t>
            </w:r>
            <w:r w:rsidRPr="00481FDE">
              <w:rPr>
                <w:rFonts w:ascii="Arial" w:eastAsia="Arial" w:hAnsi="Arial" w:cs="Arial"/>
                <w:spacing w:val="1"/>
                <w:sz w:val="24"/>
                <w:szCs w:val="24"/>
              </w:rPr>
              <w:t>o</w:t>
            </w:r>
            <w:r w:rsidRPr="00481FDE">
              <w:rPr>
                <w:rFonts w:ascii="Arial" w:eastAsia="Arial" w:hAnsi="Arial" w:cs="Arial"/>
                <w:spacing w:val="-1"/>
                <w:sz w:val="24"/>
                <w:szCs w:val="24"/>
              </w:rPr>
              <w:t>ri</w:t>
            </w:r>
            <w:r w:rsidRPr="00481FDE">
              <w:rPr>
                <w:rFonts w:ascii="Arial" w:eastAsia="Arial" w:hAnsi="Arial" w:cs="Arial"/>
                <w:spacing w:val="1"/>
                <w:sz w:val="24"/>
                <w:szCs w:val="24"/>
              </w:rPr>
              <w:t>t</w:t>
            </w:r>
            <w:r w:rsidRPr="00481FDE">
              <w:rPr>
                <w:rFonts w:ascii="Arial" w:eastAsia="Arial" w:hAnsi="Arial" w:cs="Arial"/>
                <w:spacing w:val="-2"/>
                <w:sz w:val="24"/>
                <w:szCs w:val="24"/>
              </w:rPr>
              <w:t>y</w:t>
            </w:r>
            <w:r w:rsidRPr="00481FDE">
              <w:rPr>
                <w:rFonts w:ascii="Arial" w:eastAsia="Arial" w:hAnsi="Arial" w:cs="Arial"/>
                <w:sz w:val="24"/>
                <w:szCs w:val="24"/>
              </w:rPr>
              <w:t>;</w:t>
            </w:r>
          </w:p>
          <w:p w:rsidR="00481FDE" w:rsidRDefault="00481FDE" w:rsidP="00481FDE">
            <w:pPr>
              <w:tabs>
                <w:tab w:val="left" w:pos="4040"/>
              </w:tabs>
              <w:spacing w:line="480" w:lineRule="auto"/>
              <w:ind w:left="55" w:right="699"/>
              <w:rPr>
                <w:rFonts w:ascii="Arial" w:eastAsia="Arial" w:hAnsi="Arial" w:cs="Arial"/>
                <w:sz w:val="24"/>
                <w:szCs w:val="24"/>
              </w:rPr>
            </w:pPr>
            <w:r w:rsidRPr="00481FDE">
              <w:rPr>
                <w:rFonts w:ascii="Arial" w:eastAsia="Arial" w:hAnsi="Arial" w:cs="Arial"/>
                <w:spacing w:val="1"/>
                <w:sz w:val="24"/>
                <w:szCs w:val="24"/>
              </w:rPr>
              <w:t>and</w:t>
            </w:r>
            <w:r w:rsidRPr="00481FDE">
              <w:rPr>
                <w:rFonts w:ascii="Arial" w:eastAsia="Arial" w:hAnsi="Arial" w:cs="Arial"/>
                <w:sz w:val="24"/>
                <w:szCs w:val="24"/>
              </w:rPr>
              <w:t xml:space="preserve">, </w:t>
            </w:r>
          </w:p>
          <w:p w:rsidR="00481FDE" w:rsidRPr="00481FDE" w:rsidRDefault="00481FDE" w:rsidP="00481FDE">
            <w:pPr>
              <w:pStyle w:val="ListParagraph"/>
              <w:tabs>
                <w:tab w:val="left" w:pos="131"/>
              </w:tabs>
              <w:ind w:left="0" w:right="697"/>
              <w:rPr>
                <w:rFonts w:ascii="Arial" w:eastAsia="Arial" w:hAnsi="Arial" w:cs="Arial"/>
                <w:sz w:val="24"/>
                <w:szCs w:val="24"/>
              </w:rPr>
            </w:pPr>
            <w:r>
              <w:rPr>
                <w:rFonts w:ascii="Arial" w:eastAsia="Arial" w:hAnsi="Arial" w:cs="Arial"/>
                <w:spacing w:val="1"/>
                <w:sz w:val="24"/>
                <w:szCs w:val="24"/>
              </w:rPr>
              <w:t xml:space="preserve">(b) </w:t>
            </w:r>
            <w:r w:rsidRPr="00481FDE">
              <w:rPr>
                <w:rFonts w:ascii="Arial" w:eastAsia="Arial" w:hAnsi="Arial" w:cs="Arial"/>
                <w:spacing w:val="1"/>
                <w:sz w:val="24"/>
                <w:szCs w:val="24"/>
              </w:rPr>
              <w:t>th</w:t>
            </w:r>
            <w:r w:rsidRPr="00481FDE">
              <w:rPr>
                <w:rFonts w:ascii="Arial" w:eastAsia="Arial" w:hAnsi="Arial" w:cs="Arial"/>
                <w:sz w:val="24"/>
                <w:szCs w:val="24"/>
              </w:rPr>
              <w:t xml:space="preserve">e </w:t>
            </w:r>
            <w:r w:rsidRPr="00481FDE">
              <w:rPr>
                <w:rFonts w:ascii="Arial" w:eastAsia="Arial" w:hAnsi="Arial" w:cs="Arial"/>
                <w:spacing w:val="-2"/>
                <w:sz w:val="24"/>
                <w:szCs w:val="24"/>
              </w:rPr>
              <w:t>t</w:t>
            </w:r>
            <w:r w:rsidRPr="00481FDE">
              <w:rPr>
                <w:rFonts w:ascii="Arial" w:eastAsia="Arial" w:hAnsi="Arial" w:cs="Arial"/>
                <w:spacing w:val="1"/>
                <w:sz w:val="24"/>
                <w:szCs w:val="24"/>
              </w:rPr>
              <w:t>e</w:t>
            </w:r>
            <w:r w:rsidRPr="00481FDE">
              <w:rPr>
                <w:rFonts w:ascii="Arial" w:eastAsia="Arial" w:hAnsi="Arial" w:cs="Arial"/>
                <w:spacing w:val="-2"/>
                <w:sz w:val="24"/>
                <w:szCs w:val="24"/>
              </w:rPr>
              <w:t>n</w:t>
            </w:r>
            <w:r w:rsidRPr="00481FDE">
              <w:rPr>
                <w:rFonts w:ascii="Arial" w:eastAsia="Arial" w:hAnsi="Arial" w:cs="Arial"/>
                <w:spacing w:val="1"/>
                <w:sz w:val="24"/>
                <w:szCs w:val="24"/>
              </w:rPr>
              <w:t>an</w:t>
            </w:r>
            <w:r w:rsidRPr="00481FDE">
              <w:rPr>
                <w:rFonts w:ascii="Arial" w:eastAsia="Arial" w:hAnsi="Arial" w:cs="Arial"/>
                <w:sz w:val="24"/>
                <w:szCs w:val="24"/>
              </w:rPr>
              <w:t xml:space="preserve">t </w:t>
            </w:r>
            <w:r w:rsidRPr="00481FDE">
              <w:rPr>
                <w:rFonts w:ascii="Arial" w:eastAsia="Arial" w:hAnsi="Arial" w:cs="Arial"/>
                <w:spacing w:val="-1"/>
                <w:sz w:val="24"/>
                <w:szCs w:val="24"/>
              </w:rPr>
              <w:t>i</w:t>
            </w:r>
            <w:r w:rsidRPr="00481FDE">
              <w:rPr>
                <w:rFonts w:ascii="Arial" w:eastAsia="Arial" w:hAnsi="Arial" w:cs="Arial"/>
                <w:sz w:val="24"/>
                <w:szCs w:val="24"/>
              </w:rPr>
              <w:t>s</w:t>
            </w:r>
            <w:r w:rsidRPr="00481FDE">
              <w:rPr>
                <w:rFonts w:ascii="Arial" w:eastAsia="Arial" w:hAnsi="Arial" w:cs="Arial"/>
                <w:spacing w:val="-2"/>
                <w:sz w:val="24"/>
                <w:szCs w:val="24"/>
              </w:rPr>
              <w:t xml:space="preserve"> </w:t>
            </w:r>
            <w:r w:rsidRPr="00481FDE">
              <w:rPr>
                <w:rFonts w:ascii="Arial" w:eastAsia="Arial" w:hAnsi="Arial" w:cs="Arial"/>
                <w:sz w:val="24"/>
                <w:szCs w:val="24"/>
              </w:rPr>
              <w:t>a</w:t>
            </w:r>
            <w:r w:rsidRPr="00481FDE">
              <w:rPr>
                <w:rFonts w:ascii="Arial" w:eastAsia="Arial" w:hAnsi="Arial" w:cs="Arial"/>
                <w:spacing w:val="1"/>
                <w:sz w:val="24"/>
                <w:szCs w:val="24"/>
              </w:rPr>
              <w:t xml:space="preserve"> </w:t>
            </w:r>
            <w:r w:rsidRPr="00481FDE">
              <w:rPr>
                <w:rFonts w:ascii="Arial" w:eastAsia="Arial" w:hAnsi="Arial" w:cs="Arial"/>
                <w:spacing w:val="-2"/>
                <w:sz w:val="24"/>
                <w:szCs w:val="24"/>
              </w:rPr>
              <w:t>b</w:t>
            </w:r>
            <w:r w:rsidRPr="00481FDE">
              <w:rPr>
                <w:rFonts w:ascii="Arial" w:eastAsia="Arial" w:hAnsi="Arial" w:cs="Arial"/>
                <w:spacing w:val="1"/>
                <w:sz w:val="24"/>
                <w:szCs w:val="24"/>
              </w:rPr>
              <w:t>od</w:t>
            </w:r>
            <w:r w:rsidRPr="00481FDE">
              <w:rPr>
                <w:rFonts w:ascii="Arial" w:eastAsia="Arial" w:hAnsi="Arial" w:cs="Arial"/>
                <w:sz w:val="24"/>
                <w:szCs w:val="24"/>
              </w:rPr>
              <w:t>y</w:t>
            </w:r>
            <w:r w:rsidRPr="00481FDE">
              <w:rPr>
                <w:rFonts w:ascii="Arial" w:eastAsia="Arial" w:hAnsi="Arial" w:cs="Arial"/>
                <w:spacing w:val="-2"/>
                <w:sz w:val="24"/>
                <w:szCs w:val="24"/>
              </w:rPr>
              <w:t xml:space="preserve"> </w:t>
            </w:r>
            <w:r w:rsidRPr="00481FDE">
              <w:rPr>
                <w:rFonts w:ascii="Arial" w:eastAsia="Arial" w:hAnsi="Arial" w:cs="Arial"/>
                <w:spacing w:val="-1"/>
                <w:sz w:val="24"/>
                <w:szCs w:val="24"/>
              </w:rPr>
              <w:t>i</w:t>
            </w:r>
            <w:r w:rsidRPr="00481FDE">
              <w:rPr>
                <w:rFonts w:ascii="Arial" w:eastAsia="Arial" w:hAnsi="Arial" w:cs="Arial"/>
                <w:sz w:val="24"/>
                <w:szCs w:val="24"/>
              </w:rPr>
              <w:t>n</w:t>
            </w:r>
            <w:r w:rsidRPr="00481FDE">
              <w:rPr>
                <w:rFonts w:ascii="Arial" w:eastAsia="Arial" w:hAnsi="Arial" w:cs="Arial"/>
                <w:spacing w:val="-1"/>
                <w:sz w:val="24"/>
                <w:szCs w:val="24"/>
              </w:rPr>
              <w:t xml:space="preserve"> </w:t>
            </w:r>
            <w:r w:rsidRPr="00481FDE">
              <w:rPr>
                <w:rFonts w:ascii="Arial" w:eastAsia="Arial" w:hAnsi="Arial" w:cs="Arial"/>
                <w:spacing w:val="-3"/>
                <w:sz w:val="24"/>
                <w:szCs w:val="24"/>
              </w:rPr>
              <w:t>w</w:t>
            </w:r>
            <w:r w:rsidRPr="00481FDE">
              <w:rPr>
                <w:rFonts w:ascii="Arial" w:eastAsia="Arial" w:hAnsi="Arial" w:cs="Arial"/>
                <w:spacing w:val="1"/>
                <w:sz w:val="24"/>
                <w:szCs w:val="24"/>
              </w:rPr>
              <w:t>h</w:t>
            </w:r>
            <w:r w:rsidRPr="00481FDE">
              <w:rPr>
                <w:rFonts w:ascii="Arial" w:eastAsia="Arial" w:hAnsi="Arial" w:cs="Arial"/>
                <w:spacing w:val="-1"/>
                <w:sz w:val="24"/>
                <w:szCs w:val="24"/>
              </w:rPr>
              <w:t>i</w:t>
            </w:r>
            <w:r w:rsidRPr="00481FDE">
              <w:rPr>
                <w:rFonts w:ascii="Arial" w:eastAsia="Arial" w:hAnsi="Arial" w:cs="Arial"/>
                <w:sz w:val="24"/>
                <w:szCs w:val="24"/>
              </w:rPr>
              <w:t>ch</w:t>
            </w:r>
            <w:r w:rsidRPr="00481FDE">
              <w:rPr>
                <w:rFonts w:ascii="Arial" w:eastAsia="Arial" w:hAnsi="Arial" w:cs="Arial"/>
                <w:spacing w:val="1"/>
                <w:sz w:val="24"/>
                <w:szCs w:val="24"/>
              </w:rPr>
              <w:t xml:space="preserve"> th</w:t>
            </w:r>
            <w:r w:rsidRPr="00481FDE">
              <w:rPr>
                <w:rFonts w:ascii="Arial" w:eastAsia="Arial" w:hAnsi="Arial" w:cs="Arial"/>
                <w:sz w:val="24"/>
                <w:szCs w:val="24"/>
              </w:rPr>
              <w:t xml:space="preserve">e </w:t>
            </w:r>
            <w:r w:rsidRPr="00481FDE">
              <w:rPr>
                <w:rFonts w:ascii="Arial" w:eastAsia="Arial" w:hAnsi="Arial" w:cs="Arial"/>
                <w:spacing w:val="-1"/>
                <w:sz w:val="24"/>
                <w:szCs w:val="24"/>
              </w:rPr>
              <w:t>r</w:t>
            </w:r>
            <w:r w:rsidRPr="00481FDE">
              <w:rPr>
                <w:rFonts w:ascii="Arial" w:eastAsia="Arial" w:hAnsi="Arial" w:cs="Arial"/>
                <w:spacing w:val="1"/>
                <w:sz w:val="24"/>
                <w:szCs w:val="24"/>
              </w:rPr>
              <w:t>e</w:t>
            </w:r>
            <w:r w:rsidRPr="00481FDE">
              <w:rPr>
                <w:rFonts w:ascii="Arial" w:eastAsia="Arial" w:hAnsi="Arial" w:cs="Arial"/>
                <w:spacing w:val="-1"/>
                <w:sz w:val="24"/>
                <w:szCs w:val="24"/>
              </w:rPr>
              <w:t>l</w:t>
            </w:r>
            <w:r w:rsidRPr="00481FDE">
              <w:rPr>
                <w:rFonts w:ascii="Arial" w:eastAsia="Arial" w:hAnsi="Arial" w:cs="Arial"/>
                <w:spacing w:val="1"/>
                <w:sz w:val="24"/>
                <w:szCs w:val="24"/>
              </w:rPr>
              <w:t>e</w:t>
            </w:r>
            <w:r w:rsidRPr="00481FDE">
              <w:rPr>
                <w:rFonts w:ascii="Arial" w:eastAsia="Arial" w:hAnsi="Arial" w:cs="Arial"/>
                <w:spacing w:val="-2"/>
                <w:sz w:val="24"/>
                <w:szCs w:val="24"/>
              </w:rPr>
              <w:t>v</w:t>
            </w:r>
            <w:r w:rsidRPr="00481FDE">
              <w:rPr>
                <w:rFonts w:ascii="Arial" w:eastAsia="Arial" w:hAnsi="Arial" w:cs="Arial"/>
                <w:spacing w:val="1"/>
                <w:sz w:val="24"/>
                <w:szCs w:val="24"/>
              </w:rPr>
              <w:t>an</w:t>
            </w:r>
            <w:r w:rsidRPr="00481FDE">
              <w:rPr>
                <w:rFonts w:ascii="Arial" w:eastAsia="Arial" w:hAnsi="Arial" w:cs="Arial"/>
                <w:sz w:val="24"/>
                <w:szCs w:val="24"/>
              </w:rPr>
              <w:t>t</w:t>
            </w:r>
            <w:r>
              <w:rPr>
                <w:rFonts w:ascii="Arial" w:eastAsia="Arial" w:hAnsi="Arial" w:cs="Arial"/>
                <w:sz w:val="24"/>
                <w:szCs w:val="24"/>
              </w:rPr>
              <w:t xml:space="preserve"> </w:t>
            </w:r>
            <w:r w:rsidRPr="00481FDE">
              <w:rPr>
                <w:rFonts w:ascii="Arial" w:eastAsia="Arial" w:hAnsi="Arial" w:cs="Arial"/>
                <w:spacing w:val="1"/>
                <w:sz w:val="24"/>
                <w:szCs w:val="24"/>
              </w:rPr>
              <w:t>pe</w:t>
            </w:r>
            <w:r w:rsidRPr="00481FDE">
              <w:rPr>
                <w:rFonts w:ascii="Arial" w:eastAsia="Arial" w:hAnsi="Arial" w:cs="Arial"/>
                <w:spacing w:val="-1"/>
                <w:sz w:val="24"/>
                <w:szCs w:val="24"/>
              </w:rPr>
              <w:t>r</w:t>
            </w:r>
            <w:r w:rsidRPr="00481FDE">
              <w:rPr>
                <w:rFonts w:ascii="Arial" w:eastAsia="Arial" w:hAnsi="Arial" w:cs="Arial"/>
                <w:sz w:val="24"/>
                <w:szCs w:val="24"/>
              </w:rPr>
              <w:t>s</w:t>
            </w:r>
            <w:r w:rsidRPr="00481FDE">
              <w:rPr>
                <w:rFonts w:ascii="Arial" w:eastAsia="Arial" w:hAnsi="Arial" w:cs="Arial"/>
                <w:spacing w:val="1"/>
                <w:sz w:val="24"/>
                <w:szCs w:val="24"/>
              </w:rPr>
              <w:t>o</w:t>
            </w:r>
            <w:r w:rsidRPr="00481FDE">
              <w:rPr>
                <w:rFonts w:ascii="Arial" w:eastAsia="Arial" w:hAnsi="Arial" w:cs="Arial"/>
                <w:sz w:val="24"/>
                <w:szCs w:val="24"/>
              </w:rPr>
              <w:t>n</w:t>
            </w:r>
            <w:r w:rsidRPr="00481FDE">
              <w:rPr>
                <w:rFonts w:ascii="Arial" w:eastAsia="Arial" w:hAnsi="Arial" w:cs="Arial"/>
                <w:spacing w:val="-1"/>
                <w:sz w:val="24"/>
                <w:szCs w:val="24"/>
              </w:rPr>
              <w:t xml:space="preserve"> </w:t>
            </w:r>
            <w:r w:rsidRPr="00481FDE">
              <w:rPr>
                <w:rFonts w:ascii="Arial" w:eastAsia="Arial" w:hAnsi="Arial" w:cs="Arial"/>
                <w:spacing w:val="1"/>
                <w:sz w:val="24"/>
                <w:szCs w:val="24"/>
              </w:rPr>
              <w:t>ha</w:t>
            </w:r>
            <w:r w:rsidRPr="00481FDE">
              <w:rPr>
                <w:rFonts w:ascii="Arial" w:eastAsia="Arial" w:hAnsi="Arial" w:cs="Arial"/>
                <w:sz w:val="24"/>
                <w:szCs w:val="24"/>
              </w:rPr>
              <w:t>s</w:t>
            </w:r>
            <w:r w:rsidRPr="00481FDE">
              <w:rPr>
                <w:rFonts w:ascii="Arial" w:eastAsia="Arial" w:hAnsi="Arial" w:cs="Arial"/>
                <w:spacing w:val="-2"/>
                <w:sz w:val="24"/>
                <w:szCs w:val="24"/>
              </w:rPr>
              <w:t xml:space="preserve"> </w:t>
            </w:r>
            <w:r w:rsidRPr="00481FDE">
              <w:rPr>
                <w:rFonts w:ascii="Arial" w:eastAsia="Arial" w:hAnsi="Arial" w:cs="Arial"/>
                <w:sz w:val="24"/>
                <w:szCs w:val="24"/>
              </w:rPr>
              <w:t>a</w:t>
            </w:r>
            <w:r w:rsidRPr="00481FDE">
              <w:rPr>
                <w:rFonts w:ascii="Arial" w:eastAsia="Arial" w:hAnsi="Arial" w:cs="Arial"/>
                <w:spacing w:val="1"/>
                <w:sz w:val="24"/>
                <w:szCs w:val="24"/>
              </w:rPr>
              <w:t xml:space="preserve"> </w:t>
            </w:r>
            <w:r w:rsidRPr="00481FDE">
              <w:rPr>
                <w:rFonts w:ascii="Arial" w:eastAsia="Arial" w:hAnsi="Arial" w:cs="Arial"/>
                <w:spacing w:val="-2"/>
                <w:sz w:val="24"/>
                <w:szCs w:val="24"/>
              </w:rPr>
              <w:t>b</w:t>
            </w:r>
            <w:r w:rsidRPr="00481FDE">
              <w:rPr>
                <w:rFonts w:ascii="Arial" w:eastAsia="Arial" w:hAnsi="Arial" w:cs="Arial"/>
                <w:spacing w:val="1"/>
                <w:sz w:val="24"/>
                <w:szCs w:val="24"/>
              </w:rPr>
              <w:t>e</w:t>
            </w:r>
            <w:r w:rsidRPr="00481FDE">
              <w:rPr>
                <w:rFonts w:ascii="Arial" w:eastAsia="Arial" w:hAnsi="Arial" w:cs="Arial"/>
                <w:spacing w:val="-2"/>
                <w:sz w:val="24"/>
                <w:szCs w:val="24"/>
              </w:rPr>
              <w:t>ne</w:t>
            </w:r>
            <w:r w:rsidRPr="00481FDE">
              <w:rPr>
                <w:rFonts w:ascii="Arial" w:eastAsia="Arial" w:hAnsi="Arial" w:cs="Arial"/>
                <w:spacing w:val="3"/>
                <w:sz w:val="24"/>
                <w:szCs w:val="24"/>
              </w:rPr>
              <w:t>f</w:t>
            </w:r>
            <w:r w:rsidRPr="00481FDE">
              <w:rPr>
                <w:rFonts w:ascii="Arial" w:eastAsia="Arial" w:hAnsi="Arial" w:cs="Arial"/>
                <w:spacing w:val="-1"/>
                <w:sz w:val="24"/>
                <w:szCs w:val="24"/>
              </w:rPr>
              <w:t>i</w:t>
            </w:r>
            <w:r w:rsidRPr="00481FDE">
              <w:rPr>
                <w:rFonts w:ascii="Arial" w:eastAsia="Arial" w:hAnsi="Arial" w:cs="Arial"/>
                <w:sz w:val="24"/>
                <w:szCs w:val="24"/>
              </w:rPr>
              <w:t>c</w:t>
            </w:r>
            <w:r w:rsidRPr="00481FDE">
              <w:rPr>
                <w:rFonts w:ascii="Arial" w:eastAsia="Arial" w:hAnsi="Arial" w:cs="Arial"/>
                <w:spacing w:val="-1"/>
                <w:sz w:val="24"/>
                <w:szCs w:val="24"/>
              </w:rPr>
              <w:t>i</w:t>
            </w:r>
            <w:r w:rsidRPr="00481FDE">
              <w:rPr>
                <w:rFonts w:ascii="Arial" w:eastAsia="Arial" w:hAnsi="Arial" w:cs="Arial"/>
                <w:spacing w:val="-2"/>
                <w:sz w:val="24"/>
                <w:szCs w:val="24"/>
              </w:rPr>
              <w:t>a</w:t>
            </w:r>
            <w:r w:rsidRPr="00481FDE">
              <w:rPr>
                <w:rFonts w:ascii="Arial" w:eastAsia="Arial" w:hAnsi="Arial" w:cs="Arial"/>
                <w:sz w:val="24"/>
                <w:szCs w:val="24"/>
              </w:rPr>
              <w:t>l</w:t>
            </w:r>
            <w:r w:rsidRPr="00481FDE">
              <w:rPr>
                <w:rFonts w:ascii="Arial" w:eastAsia="Arial" w:hAnsi="Arial" w:cs="Arial"/>
                <w:spacing w:val="-1"/>
                <w:sz w:val="24"/>
                <w:szCs w:val="24"/>
              </w:rPr>
              <w:t xml:space="preserve"> i</w:t>
            </w:r>
            <w:r w:rsidRPr="00481FDE">
              <w:rPr>
                <w:rFonts w:ascii="Arial" w:eastAsia="Arial" w:hAnsi="Arial" w:cs="Arial"/>
                <w:spacing w:val="1"/>
                <w:sz w:val="24"/>
                <w:szCs w:val="24"/>
              </w:rPr>
              <w:t>nte</w:t>
            </w:r>
            <w:r w:rsidRPr="00481FDE">
              <w:rPr>
                <w:rFonts w:ascii="Arial" w:eastAsia="Arial" w:hAnsi="Arial" w:cs="Arial"/>
                <w:spacing w:val="-1"/>
                <w:sz w:val="24"/>
                <w:szCs w:val="24"/>
              </w:rPr>
              <w:t>r</w:t>
            </w:r>
            <w:r w:rsidRPr="00481FDE">
              <w:rPr>
                <w:rFonts w:ascii="Arial" w:eastAsia="Arial" w:hAnsi="Arial" w:cs="Arial"/>
                <w:spacing w:val="1"/>
                <w:sz w:val="24"/>
                <w:szCs w:val="24"/>
              </w:rPr>
              <w:t>e</w:t>
            </w:r>
            <w:r w:rsidRPr="00481FDE">
              <w:rPr>
                <w:rFonts w:ascii="Arial" w:eastAsia="Arial" w:hAnsi="Arial" w:cs="Arial"/>
                <w:sz w:val="24"/>
                <w:szCs w:val="24"/>
              </w:rPr>
              <w:t>s</w:t>
            </w:r>
            <w:r w:rsidRPr="00481FDE">
              <w:rPr>
                <w:rFonts w:ascii="Arial" w:eastAsia="Arial" w:hAnsi="Arial" w:cs="Arial"/>
                <w:spacing w:val="1"/>
                <w:sz w:val="24"/>
                <w:szCs w:val="24"/>
              </w:rPr>
              <w:t>t</w:t>
            </w:r>
            <w:r w:rsidRPr="00481FDE">
              <w:rPr>
                <w:rFonts w:ascii="Arial" w:eastAsia="Arial" w:hAnsi="Arial" w:cs="Arial"/>
                <w:sz w:val="24"/>
                <w:szCs w:val="24"/>
              </w:rPr>
              <w:t>.</w:t>
            </w:r>
          </w:p>
          <w:p w:rsidR="00090A1F" w:rsidRDefault="00090A1F" w:rsidP="00090A1F">
            <w:pPr>
              <w:spacing w:before="15"/>
              <w:ind w:right="1151"/>
            </w:pPr>
          </w:p>
        </w:tc>
      </w:tr>
      <w:tr w:rsidR="00090A1F" w:rsidTr="00B423DD">
        <w:trPr>
          <w:trHeight w:val="5240"/>
        </w:trPr>
        <w:tc>
          <w:tcPr>
            <w:tcW w:w="2172" w:type="dxa"/>
          </w:tcPr>
          <w:p w:rsidR="00090A1F" w:rsidRDefault="00481FDE" w:rsidP="00090A1F">
            <w:pPr>
              <w:spacing w:before="15"/>
              <w:ind w:right="1151"/>
            </w:pPr>
            <w:r>
              <w:rPr>
                <w:rFonts w:ascii="Arial" w:eastAsia="Arial" w:hAnsi="Arial" w:cs="Arial"/>
                <w:spacing w:val="1"/>
                <w:sz w:val="24"/>
                <w:szCs w:val="24"/>
              </w:rPr>
              <w:lastRenderedPageBreak/>
              <w:t>Se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p>
        </w:tc>
        <w:tc>
          <w:tcPr>
            <w:tcW w:w="6158" w:type="dxa"/>
          </w:tcPr>
          <w:p w:rsidR="00481FDE" w:rsidRDefault="00481FDE" w:rsidP="008A1CFC">
            <w:pPr>
              <w:ind w:right="1113"/>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ben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sidR="008A1CFC">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p>
          <w:p w:rsidR="00481FDE" w:rsidRDefault="00481FDE" w:rsidP="00481FDE">
            <w:pPr>
              <w:spacing w:before="16" w:line="260" w:lineRule="exact"/>
              <w:rPr>
                <w:sz w:val="26"/>
                <w:szCs w:val="26"/>
              </w:rPr>
            </w:pPr>
          </w:p>
          <w:p w:rsidR="0027548D" w:rsidRDefault="00481FDE" w:rsidP="0027548D">
            <w:pPr>
              <w:pStyle w:val="ListParagraph"/>
              <w:numPr>
                <w:ilvl w:val="0"/>
                <w:numId w:val="2"/>
              </w:numPr>
              <w:tabs>
                <w:tab w:val="left" w:pos="4000"/>
              </w:tabs>
              <w:ind w:right="972"/>
              <w:rPr>
                <w:rFonts w:ascii="Arial" w:eastAsia="Arial" w:hAnsi="Arial" w:cs="Arial"/>
                <w:sz w:val="24"/>
                <w:szCs w:val="24"/>
              </w:rPr>
            </w:pPr>
            <w:r w:rsidRPr="0027548D">
              <w:rPr>
                <w:rFonts w:ascii="Arial" w:eastAsia="Arial" w:hAnsi="Arial" w:cs="Arial"/>
                <w:spacing w:val="1"/>
                <w:sz w:val="24"/>
                <w:szCs w:val="24"/>
              </w:rPr>
              <w:t>tha</w:t>
            </w:r>
            <w:r w:rsidRPr="0027548D">
              <w:rPr>
                <w:rFonts w:ascii="Arial" w:eastAsia="Arial" w:hAnsi="Arial" w:cs="Arial"/>
                <w:sz w:val="24"/>
                <w:szCs w:val="24"/>
              </w:rPr>
              <w:t>t</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b</w:t>
            </w:r>
            <w:r w:rsidRPr="0027548D">
              <w:rPr>
                <w:rFonts w:ascii="Arial" w:eastAsia="Arial" w:hAnsi="Arial" w:cs="Arial"/>
                <w:spacing w:val="-2"/>
                <w:sz w:val="24"/>
                <w:szCs w:val="24"/>
              </w:rPr>
              <w:t>o</w:t>
            </w:r>
            <w:r w:rsidRPr="0027548D">
              <w:rPr>
                <w:rFonts w:ascii="Arial" w:eastAsia="Arial" w:hAnsi="Arial" w:cs="Arial"/>
                <w:spacing w:val="1"/>
                <w:sz w:val="24"/>
                <w:szCs w:val="24"/>
              </w:rPr>
              <w:t>d</w:t>
            </w:r>
            <w:r w:rsidRPr="0027548D">
              <w:rPr>
                <w:rFonts w:ascii="Arial" w:eastAsia="Arial" w:hAnsi="Arial" w:cs="Arial"/>
                <w:sz w:val="24"/>
                <w:szCs w:val="24"/>
              </w:rPr>
              <w:t>y</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w:t>
            </w:r>
            <w:r w:rsidRPr="0027548D">
              <w:rPr>
                <w:rFonts w:ascii="Arial" w:eastAsia="Arial" w:hAnsi="Arial" w:cs="Arial"/>
                <w:spacing w:val="1"/>
                <w:sz w:val="24"/>
                <w:szCs w:val="24"/>
              </w:rPr>
              <w:t>t</w:t>
            </w:r>
            <w:r w:rsidRPr="0027548D">
              <w:rPr>
                <w:rFonts w:ascii="Arial" w:eastAsia="Arial" w:hAnsi="Arial" w:cs="Arial"/>
                <w:sz w:val="24"/>
                <w:szCs w:val="24"/>
              </w:rPr>
              <w:t xml:space="preserve">o </w:t>
            </w:r>
            <w:r w:rsidRPr="0027548D">
              <w:rPr>
                <w:rFonts w:ascii="Arial" w:eastAsia="Arial" w:hAnsi="Arial" w:cs="Arial"/>
                <w:spacing w:val="1"/>
                <w:sz w:val="24"/>
                <w:szCs w:val="24"/>
              </w:rPr>
              <w:t>th</w:t>
            </w:r>
            <w:r w:rsidRPr="0027548D">
              <w:rPr>
                <w:rFonts w:ascii="Arial" w:eastAsia="Arial" w:hAnsi="Arial" w:cs="Arial"/>
                <w:sz w:val="24"/>
                <w:szCs w:val="24"/>
              </w:rPr>
              <w:t xml:space="preserve">e </w:t>
            </w:r>
            <w:r w:rsidRPr="0027548D">
              <w:rPr>
                <w:rFonts w:ascii="Arial" w:eastAsia="Arial" w:hAnsi="Arial" w:cs="Arial"/>
                <w:spacing w:val="-3"/>
                <w:sz w:val="24"/>
                <w:szCs w:val="24"/>
              </w:rPr>
              <w:t>M</w:t>
            </w:r>
            <w:r w:rsidRPr="0027548D">
              <w:rPr>
                <w:rFonts w:ascii="Arial" w:eastAsia="Arial" w:hAnsi="Arial" w:cs="Arial"/>
                <w:spacing w:val="1"/>
                <w:sz w:val="24"/>
                <w:szCs w:val="24"/>
              </w:rPr>
              <w:t>e</w:t>
            </w:r>
            <w:r w:rsidRPr="0027548D">
              <w:rPr>
                <w:rFonts w:ascii="Arial" w:eastAsia="Arial" w:hAnsi="Arial" w:cs="Arial"/>
                <w:spacing w:val="-1"/>
                <w:sz w:val="24"/>
                <w:szCs w:val="24"/>
              </w:rPr>
              <w:t>m</w:t>
            </w:r>
            <w:r w:rsidRPr="0027548D">
              <w:rPr>
                <w:rFonts w:ascii="Arial" w:eastAsia="Arial" w:hAnsi="Arial" w:cs="Arial"/>
                <w:spacing w:val="1"/>
                <w:sz w:val="24"/>
                <w:szCs w:val="24"/>
              </w:rPr>
              <w:t>be</w:t>
            </w:r>
            <w:r w:rsidRPr="0027548D">
              <w:rPr>
                <w:rFonts w:ascii="Arial" w:eastAsia="Arial" w:hAnsi="Arial" w:cs="Arial"/>
                <w:spacing w:val="-1"/>
                <w:sz w:val="24"/>
                <w:szCs w:val="24"/>
              </w:rPr>
              <w:t>r’</w:t>
            </w:r>
            <w:r w:rsidRPr="0027548D">
              <w:rPr>
                <w:rFonts w:ascii="Arial" w:eastAsia="Arial" w:hAnsi="Arial" w:cs="Arial"/>
                <w:sz w:val="24"/>
                <w:szCs w:val="24"/>
              </w:rPr>
              <w:t>s k</w:t>
            </w:r>
            <w:r w:rsidRPr="0027548D">
              <w:rPr>
                <w:rFonts w:ascii="Arial" w:eastAsia="Arial" w:hAnsi="Arial" w:cs="Arial"/>
                <w:spacing w:val="1"/>
                <w:sz w:val="24"/>
                <w:szCs w:val="24"/>
              </w:rPr>
              <w:t>no</w:t>
            </w:r>
            <w:r w:rsidRPr="0027548D">
              <w:rPr>
                <w:rFonts w:ascii="Arial" w:eastAsia="Arial" w:hAnsi="Arial" w:cs="Arial"/>
                <w:spacing w:val="-3"/>
                <w:sz w:val="24"/>
                <w:szCs w:val="24"/>
              </w:rPr>
              <w:t>w</w:t>
            </w:r>
            <w:r w:rsidRPr="0027548D">
              <w:rPr>
                <w:rFonts w:ascii="Arial" w:eastAsia="Arial" w:hAnsi="Arial" w:cs="Arial"/>
                <w:spacing w:val="-1"/>
                <w:sz w:val="24"/>
                <w:szCs w:val="24"/>
              </w:rPr>
              <w:t>l</w:t>
            </w:r>
            <w:r w:rsidRPr="0027548D">
              <w:rPr>
                <w:rFonts w:ascii="Arial" w:eastAsia="Arial" w:hAnsi="Arial" w:cs="Arial"/>
                <w:spacing w:val="1"/>
                <w:sz w:val="24"/>
                <w:szCs w:val="24"/>
              </w:rPr>
              <w:t>ed</w:t>
            </w:r>
            <w:r w:rsidRPr="0027548D">
              <w:rPr>
                <w:rFonts w:ascii="Arial" w:eastAsia="Arial" w:hAnsi="Arial" w:cs="Arial"/>
                <w:spacing w:val="-2"/>
                <w:sz w:val="24"/>
                <w:szCs w:val="24"/>
              </w:rPr>
              <w:t>g</w:t>
            </w:r>
            <w:r w:rsidRPr="0027548D">
              <w:rPr>
                <w:rFonts w:ascii="Arial" w:eastAsia="Arial" w:hAnsi="Arial" w:cs="Arial"/>
                <w:spacing w:val="1"/>
                <w:sz w:val="24"/>
                <w:szCs w:val="24"/>
              </w:rPr>
              <w:t>e</w:t>
            </w:r>
            <w:r w:rsidRPr="0027548D">
              <w:rPr>
                <w:rFonts w:ascii="Arial" w:eastAsia="Arial" w:hAnsi="Arial" w:cs="Arial"/>
                <w:sz w:val="24"/>
                <w:szCs w:val="24"/>
              </w:rPr>
              <w:t xml:space="preserve">) </w:t>
            </w:r>
            <w:r w:rsidRPr="0027548D">
              <w:rPr>
                <w:rFonts w:ascii="Arial" w:eastAsia="Arial" w:hAnsi="Arial" w:cs="Arial"/>
                <w:spacing w:val="1"/>
                <w:sz w:val="24"/>
                <w:szCs w:val="24"/>
              </w:rPr>
              <w:t>ha</w:t>
            </w:r>
            <w:r w:rsidRPr="0027548D">
              <w:rPr>
                <w:rFonts w:ascii="Arial" w:eastAsia="Arial" w:hAnsi="Arial" w:cs="Arial"/>
                <w:sz w:val="24"/>
                <w:szCs w:val="24"/>
              </w:rPr>
              <w:t>s a</w:t>
            </w:r>
            <w:r w:rsidRPr="0027548D">
              <w:rPr>
                <w:rFonts w:ascii="Arial" w:eastAsia="Arial" w:hAnsi="Arial" w:cs="Arial"/>
                <w:spacing w:val="-1"/>
                <w:sz w:val="24"/>
                <w:szCs w:val="24"/>
              </w:rPr>
              <w:t xml:space="preserve"> </w:t>
            </w:r>
            <w:r w:rsidRPr="0027548D">
              <w:rPr>
                <w:rFonts w:ascii="Arial" w:eastAsia="Arial" w:hAnsi="Arial" w:cs="Arial"/>
                <w:spacing w:val="1"/>
                <w:sz w:val="24"/>
                <w:szCs w:val="24"/>
              </w:rPr>
              <w:t>p</w:t>
            </w:r>
            <w:r w:rsidRPr="0027548D">
              <w:rPr>
                <w:rFonts w:ascii="Arial" w:eastAsia="Arial" w:hAnsi="Arial" w:cs="Arial"/>
                <w:spacing w:val="-1"/>
                <w:sz w:val="24"/>
                <w:szCs w:val="24"/>
              </w:rPr>
              <w:t>l</w:t>
            </w:r>
            <w:r w:rsidRPr="0027548D">
              <w:rPr>
                <w:rFonts w:ascii="Arial" w:eastAsia="Arial" w:hAnsi="Arial" w:cs="Arial"/>
                <w:spacing w:val="1"/>
                <w:sz w:val="24"/>
                <w:szCs w:val="24"/>
              </w:rPr>
              <w:t>a</w:t>
            </w:r>
            <w:r w:rsidRPr="0027548D">
              <w:rPr>
                <w:rFonts w:ascii="Arial" w:eastAsia="Arial" w:hAnsi="Arial" w:cs="Arial"/>
                <w:sz w:val="24"/>
                <w:szCs w:val="24"/>
              </w:rPr>
              <w:t>ce</w:t>
            </w:r>
            <w:r w:rsidRPr="0027548D">
              <w:rPr>
                <w:rFonts w:ascii="Arial" w:eastAsia="Arial" w:hAnsi="Arial" w:cs="Arial"/>
                <w:spacing w:val="-1"/>
                <w:sz w:val="24"/>
                <w:szCs w:val="24"/>
              </w:rPr>
              <w:t xml:space="preserve"> </w:t>
            </w:r>
            <w:r w:rsidRPr="0027548D">
              <w:rPr>
                <w:rFonts w:ascii="Arial" w:eastAsia="Arial" w:hAnsi="Arial" w:cs="Arial"/>
                <w:spacing w:val="-2"/>
                <w:sz w:val="24"/>
                <w:szCs w:val="24"/>
              </w:rPr>
              <w:t>o</w:t>
            </w:r>
            <w:r w:rsidRPr="0027548D">
              <w:rPr>
                <w:rFonts w:ascii="Arial" w:eastAsia="Arial" w:hAnsi="Arial" w:cs="Arial"/>
                <w:sz w:val="24"/>
                <w:szCs w:val="24"/>
              </w:rPr>
              <w:t xml:space="preserve">f </w:t>
            </w:r>
            <w:r w:rsidRPr="0027548D">
              <w:rPr>
                <w:rFonts w:ascii="Arial" w:eastAsia="Arial" w:hAnsi="Arial" w:cs="Arial"/>
                <w:spacing w:val="1"/>
                <w:sz w:val="24"/>
                <w:szCs w:val="24"/>
              </w:rPr>
              <w:t>bu</w:t>
            </w:r>
            <w:r w:rsidRPr="0027548D">
              <w:rPr>
                <w:rFonts w:ascii="Arial" w:eastAsia="Arial" w:hAnsi="Arial" w:cs="Arial"/>
                <w:sz w:val="24"/>
                <w:szCs w:val="24"/>
              </w:rPr>
              <w:t>s</w:t>
            </w:r>
            <w:r w:rsidRPr="0027548D">
              <w:rPr>
                <w:rFonts w:ascii="Arial" w:eastAsia="Arial" w:hAnsi="Arial" w:cs="Arial"/>
                <w:spacing w:val="-1"/>
                <w:sz w:val="24"/>
                <w:szCs w:val="24"/>
              </w:rPr>
              <w:t>i</w:t>
            </w:r>
            <w:r w:rsidRPr="0027548D">
              <w:rPr>
                <w:rFonts w:ascii="Arial" w:eastAsia="Arial" w:hAnsi="Arial" w:cs="Arial"/>
                <w:spacing w:val="-2"/>
                <w:sz w:val="24"/>
                <w:szCs w:val="24"/>
              </w:rPr>
              <w:t>n</w:t>
            </w:r>
            <w:r w:rsidRPr="0027548D">
              <w:rPr>
                <w:rFonts w:ascii="Arial" w:eastAsia="Arial" w:hAnsi="Arial" w:cs="Arial"/>
                <w:spacing w:val="1"/>
                <w:sz w:val="24"/>
                <w:szCs w:val="24"/>
              </w:rPr>
              <w:t>e</w:t>
            </w:r>
            <w:r w:rsidRPr="0027548D">
              <w:rPr>
                <w:rFonts w:ascii="Arial" w:eastAsia="Arial" w:hAnsi="Arial" w:cs="Arial"/>
                <w:spacing w:val="-2"/>
                <w:sz w:val="24"/>
                <w:szCs w:val="24"/>
              </w:rPr>
              <w:t>s</w:t>
            </w:r>
            <w:r w:rsidRPr="0027548D">
              <w:rPr>
                <w:rFonts w:ascii="Arial" w:eastAsia="Arial" w:hAnsi="Arial" w:cs="Arial"/>
                <w:sz w:val="24"/>
                <w:szCs w:val="24"/>
              </w:rPr>
              <w:t xml:space="preserve">s </w:t>
            </w:r>
            <w:r w:rsidRPr="0027548D">
              <w:rPr>
                <w:rFonts w:ascii="Arial" w:eastAsia="Arial" w:hAnsi="Arial" w:cs="Arial"/>
                <w:spacing w:val="1"/>
                <w:sz w:val="24"/>
                <w:szCs w:val="24"/>
              </w:rPr>
              <w:t>o</w:t>
            </w:r>
            <w:r w:rsidRPr="0027548D">
              <w:rPr>
                <w:rFonts w:ascii="Arial" w:eastAsia="Arial" w:hAnsi="Arial" w:cs="Arial"/>
                <w:sz w:val="24"/>
                <w:szCs w:val="24"/>
              </w:rPr>
              <w:t xml:space="preserve">r </w:t>
            </w:r>
            <w:r w:rsidRPr="0027548D">
              <w:rPr>
                <w:rFonts w:ascii="Arial" w:eastAsia="Arial" w:hAnsi="Arial" w:cs="Arial"/>
                <w:spacing w:val="-1"/>
                <w:sz w:val="24"/>
                <w:szCs w:val="24"/>
              </w:rPr>
              <w:t>l</w:t>
            </w:r>
            <w:r w:rsidRPr="0027548D">
              <w:rPr>
                <w:rFonts w:ascii="Arial" w:eastAsia="Arial" w:hAnsi="Arial" w:cs="Arial"/>
                <w:spacing w:val="1"/>
                <w:sz w:val="24"/>
                <w:szCs w:val="24"/>
              </w:rPr>
              <w:t>an</w:t>
            </w:r>
            <w:r w:rsidRPr="0027548D">
              <w:rPr>
                <w:rFonts w:ascii="Arial" w:eastAsia="Arial" w:hAnsi="Arial" w:cs="Arial"/>
                <w:sz w:val="24"/>
                <w:szCs w:val="24"/>
              </w:rPr>
              <w:t>d</w:t>
            </w:r>
            <w:r w:rsidRPr="0027548D">
              <w:rPr>
                <w:rFonts w:ascii="Arial" w:eastAsia="Arial" w:hAnsi="Arial" w:cs="Arial"/>
                <w:spacing w:val="-1"/>
                <w:sz w:val="24"/>
                <w:szCs w:val="24"/>
              </w:rPr>
              <w:t xml:space="preserve"> i</w:t>
            </w:r>
            <w:r w:rsidRPr="0027548D">
              <w:rPr>
                <w:rFonts w:ascii="Arial" w:eastAsia="Arial" w:hAnsi="Arial" w:cs="Arial"/>
                <w:sz w:val="24"/>
                <w:szCs w:val="24"/>
              </w:rPr>
              <w:t>n</w:t>
            </w:r>
            <w:r w:rsidRPr="0027548D">
              <w:rPr>
                <w:rFonts w:ascii="Arial" w:eastAsia="Arial" w:hAnsi="Arial" w:cs="Arial"/>
                <w:spacing w:val="1"/>
                <w:sz w:val="24"/>
                <w:szCs w:val="24"/>
              </w:rPr>
              <w:t xml:space="preserve"> </w:t>
            </w:r>
            <w:r w:rsidRPr="0027548D">
              <w:rPr>
                <w:rFonts w:ascii="Arial" w:eastAsia="Arial" w:hAnsi="Arial" w:cs="Arial"/>
                <w:spacing w:val="-2"/>
                <w:sz w:val="24"/>
                <w:szCs w:val="24"/>
              </w:rPr>
              <w:t>t</w:t>
            </w:r>
            <w:r w:rsidRPr="0027548D">
              <w:rPr>
                <w:rFonts w:ascii="Arial" w:eastAsia="Arial" w:hAnsi="Arial" w:cs="Arial"/>
                <w:spacing w:val="1"/>
                <w:sz w:val="24"/>
                <w:szCs w:val="24"/>
              </w:rPr>
              <w:t>h</w:t>
            </w:r>
            <w:r w:rsidRPr="0027548D">
              <w:rPr>
                <w:rFonts w:ascii="Arial" w:eastAsia="Arial" w:hAnsi="Arial" w:cs="Arial"/>
                <w:sz w:val="24"/>
                <w:szCs w:val="24"/>
              </w:rPr>
              <w:t>e</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a</w:t>
            </w:r>
            <w:r w:rsidRPr="0027548D">
              <w:rPr>
                <w:rFonts w:ascii="Arial" w:eastAsia="Arial" w:hAnsi="Arial" w:cs="Arial"/>
                <w:spacing w:val="-1"/>
                <w:sz w:val="24"/>
                <w:szCs w:val="24"/>
              </w:rPr>
              <w:t>r</w:t>
            </w:r>
            <w:r w:rsidRPr="0027548D">
              <w:rPr>
                <w:rFonts w:ascii="Arial" w:eastAsia="Arial" w:hAnsi="Arial" w:cs="Arial"/>
                <w:spacing w:val="1"/>
                <w:sz w:val="24"/>
                <w:szCs w:val="24"/>
              </w:rPr>
              <w:t>e</w:t>
            </w:r>
            <w:r w:rsidRPr="0027548D">
              <w:rPr>
                <w:rFonts w:ascii="Arial" w:eastAsia="Arial" w:hAnsi="Arial" w:cs="Arial"/>
                <w:sz w:val="24"/>
                <w:szCs w:val="24"/>
              </w:rPr>
              <w:t xml:space="preserve">a </w:t>
            </w:r>
            <w:r w:rsidRPr="0027548D">
              <w:rPr>
                <w:rFonts w:ascii="Arial" w:eastAsia="Arial" w:hAnsi="Arial" w:cs="Arial"/>
                <w:spacing w:val="-2"/>
                <w:sz w:val="24"/>
                <w:szCs w:val="24"/>
              </w:rPr>
              <w:t>o</w:t>
            </w:r>
            <w:r w:rsidRPr="0027548D">
              <w:rPr>
                <w:rFonts w:ascii="Arial" w:eastAsia="Arial" w:hAnsi="Arial" w:cs="Arial"/>
                <w:sz w:val="24"/>
                <w:szCs w:val="24"/>
              </w:rPr>
              <w:t>f</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t</w:t>
            </w:r>
            <w:r w:rsidRPr="0027548D">
              <w:rPr>
                <w:rFonts w:ascii="Arial" w:eastAsia="Arial" w:hAnsi="Arial" w:cs="Arial"/>
                <w:spacing w:val="-2"/>
                <w:sz w:val="24"/>
                <w:szCs w:val="24"/>
              </w:rPr>
              <w:t>h</w:t>
            </w:r>
            <w:r w:rsidRPr="0027548D">
              <w:rPr>
                <w:rFonts w:ascii="Arial" w:eastAsia="Arial" w:hAnsi="Arial" w:cs="Arial"/>
                <w:sz w:val="24"/>
                <w:szCs w:val="24"/>
              </w:rPr>
              <w:t xml:space="preserve">e </w:t>
            </w:r>
            <w:r w:rsidRPr="0027548D">
              <w:rPr>
                <w:rFonts w:ascii="Arial" w:eastAsia="Arial" w:hAnsi="Arial" w:cs="Arial"/>
                <w:spacing w:val="-1"/>
                <w:sz w:val="24"/>
                <w:szCs w:val="24"/>
              </w:rPr>
              <w:t>r</w:t>
            </w:r>
            <w:r w:rsidRPr="0027548D">
              <w:rPr>
                <w:rFonts w:ascii="Arial" w:eastAsia="Arial" w:hAnsi="Arial" w:cs="Arial"/>
                <w:spacing w:val="1"/>
                <w:sz w:val="24"/>
                <w:szCs w:val="24"/>
              </w:rPr>
              <w:t>e</w:t>
            </w:r>
            <w:r w:rsidRPr="0027548D">
              <w:rPr>
                <w:rFonts w:ascii="Arial" w:eastAsia="Arial" w:hAnsi="Arial" w:cs="Arial"/>
                <w:spacing w:val="-1"/>
                <w:sz w:val="24"/>
                <w:szCs w:val="24"/>
              </w:rPr>
              <w:t>l</w:t>
            </w:r>
            <w:r w:rsidRPr="0027548D">
              <w:rPr>
                <w:rFonts w:ascii="Arial" w:eastAsia="Arial" w:hAnsi="Arial" w:cs="Arial"/>
                <w:spacing w:val="1"/>
                <w:sz w:val="24"/>
                <w:szCs w:val="24"/>
              </w:rPr>
              <w:t>e</w:t>
            </w:r>
            <w:r w:rsidRPr="0027548D">
              <w:rPr>
                <w:rFonts w:ascii="Arial" w:eastAsia="Arial" w:hAnsi="Arial" w:cs="Arial"/>
                <w:spacing w:val="-2"/>
                <w:sz w:val="24"/>
                <w:szCs w:val="24"/>
              </w:rPr>
              <w:t>v</w:t>
            </w:r>
            <w:r w:rsidRPr="0027548D">
              <w:rPr>
                <w:rFonts w:ascii="Arial" w:eastAsia="Arial" w:hAnsi="Arial" w:cs="Arial"/>
                <w:spacing w:val="1"/>
                <w:sz w:val="24"/>
                <w:szCs w:val="24"/>
              </w:rPr>
              <w:t>an</w:t>
            </w:r>
            <w:r w:rsidRPr="0027548D">
              <w:rPr>
                <w:rFonts w:ascii="Arial" w:eastAsia="Arial" w:hAnsi="Arial" w:cs="Arial"/>
                <w:sz w:val="24"/>
                <w:szCs w:val="24"/>
              </w:rPr>
              <w:t>t</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Au</w:t>
            </w:r>
            <w:r w:rsidRPr="0027548D">
              <w:rPr>
                <w:rFonts w:ascii="Arial" w:eastAsia="Arial" w:hAnsi="Arial" w:cs="Arial"/>
                <w:spacing w:val="-2"/>
                <w:sz w:val="24"/>
                <w:szCs w:val="24"/>
              </w:rPr>
              <w:t>t</w:t>
            </w:r>
            <w:r w:rsidRPr="0027548D">
              <w:rPr>
                <w:rFonts w:ascii="Arial" w:eastAsia="Arial" w:hAnsi="Arial" w:cs="Arial"/>
                <w:spacing w:val="1"/>
                <w:sz w:val="24"/>
                <w:szCs w:val="24"/>
              </w:rPr>
              <w:t>ho</w:t>
            </w:r>
            <w:r w:rsidRPr="0027548D">
              <w:rPr>
                <w:rFonts w:ascii="Arial" w:eastAsia="Arial" w:hAnsi="Arial" w:cs="Arial"/>
                <w:spacing w:val="-1"/>
                <w:sz w:val="24"/>
                <w:szCs w:val="24"/>
              </w:rPr>
              <w:t>ri</w:t>
            </w:r>
            <w:r w:rsidRPr="0027548D">
              <w:rPr>
                <w:rFonts w:ascii="Arial" w:eastAsia="Arial" w:hAnsi="Arial" w:cs="Arial"/>
                <w:spacing w:val="-2"/>
                <w:sz w:val="24"/>
                <w:szCs w:val="24"/>
              </w:rPr>
              <w:t>ty</w:t>
            </w:r>
            <w:r w:rsidRPr="0027548D">
              <w:rPr>
                <w:rFonts w:ascii="Arial" w:eastAsia="Arial" w:hAnsi="Arial" w:cs="Arial"/>
                <w:sz w:val="24"/>
                <w:szCs w:val="24"/>
              </w:rPr>
              <w:t>;</w:t>
            </w:r>
            <w:r w:rsidRPr="0027548D">
              <w:rPr>
                <w:rFonts w:ascii="Arial" w:eastAsia="Arial" w:hAnsi="Arial" w:cs="Arial"/>
                <w:spacing w:val="-3"/>
                <w:sz w:val="24"/>
                <w:szCs w:val="24"/>
              </w:rPr>
              <w:t xml:space="preserve"> </w:t>
            </w:r>
            <w:r w:rsidRPr="0027548D">
              <w:rPr>
                <w:rFonts w:ascii="Arial" w:eastAsia="Arial" w:hAnsi="Arial" w:cs="Arial"/>
                <w:spacing w:val="1"/>
                <w:sz w:val="24"/>
                <w:szCs w:val="24"/>
              </w:rPr>
              <w:t>and</w:t>
            </w:r>
            <w:r w:rsidRPr="0027548D">
              <w:rPr>
                <w:rFonts w:ascii="Arial" w:eastAsia="Arial" w:hAnsi="Arial" w:cs="Arial"/>
                <w:sz w:val="24"/>
                <w:szCs w:val="24"/>
              </w:rPr>
              <w:t xml:space="preserve">, </w:t>
            </w:r>
          </w:p>
          <w:p w:rsidR="0027548D" w:rsidRPr="0027548D" w:rsidRDefault="0027548D" w:rsidP="0027548D">
            <w:pPr>
              <w:pStyle w:val="ListParagraph"/>
              <w:tabs>
                <w:tab w:val="left" w:pos="4000"/>
              </w:tabs>
              <w:ind w:right="972"/>
              <w:rPr>
                <w:rFonts w:ascii="Arial" w:eastAsia="Arial" w:hAnsi="Arial" w:cs="Arial"/>
                <w:sz w:val="24"/>
                <w:szCs w:val="24"/>
              </w:rPr>
            </w:pPr>
          </w:p>
          <w:p w:rsidR="00481FDE" w:rsidRPr="0027548D" w:rsidRDefault="00481FDE" w:rsidP="0027548D">
            <w:pPr>
              <w:pStyle w:val="ListParagraph"/>
              <w:numPr>
                <w:ilvl w:val="0"/>
                <w:numId w:val="2"/>
              </w:numPr>
              <w:tabs>
                <w:tab w:val="left" w:pos="4000"/>
              </w:tabs>
              <w:ind w:right="972"/>
              <w:rPr>
                <w:rFonts w:ascii="Arial" w:eastAsia="Arial" w:hAnsi="Arial" w:cs="Arial"/>
                <w:sz w:val="24"/>
                <w:szCs w:val="24"/>
              </w:rPr>
            </w:pPr>
            <w:r w:rsidRPr="0027548D">
              <w:rPr>
                <w:rFonts w:ascii="Arial" w:eastAsia="Arial" w:hAnsi="Arial" w:cs="Arial"/>
                <w:spacing w:val="1"/>
                <w:sz w:val="24"/>
                <w:szCs w:val="24"/>
              </w:rPr>
              <w:t>e</w:t>
            </w:r>
            <w:r w:rsidRPr="0027548D">
              <w:rPr>
                <w:rFonts w:ascii="Arial" w:eastAsia="Arial" w:hAnsi="Arial" w:cs="Arial"/>
                <w:spacing w:val="-1"/>
                <w:sz w:val="24"/>
                <w:szCs w:val="24"/>
              </w:rPr>
              <w:t>i</w:t>
            </w:r>
            <w:r w:rsidRPr="0027548D">
              <w:rPr>
                <w:rFonts w:ascii="Arial" w:eastAsia="Arial" w:hAnsi="Arial" w:cs="Arial"/>
                <w:spacing w:val="1"/>
                <w:w w:val="99"/>
                <w:sz w:val="24"/>
                <w:szCs w:val="24"/>
              </w:rPr>
              <w:t>t</w:t>
            </w:r>
            <w:r w:rsidRPr="0027548D">
              <w:rPr>
                <w:rFonts w:ascii="Arial" w:eastAsia="Arial" w:hAnsi="Arial" w:cs="Arial"/>
                <w:spacing w:val="1"/>
                <w:sz w:val="24"/>
                <w:szCs w:val="24"/>
              </w:rPr>
              <w:t>he</w:t>
            </w:r>
            <w:r w:rsidRPr="0027548D">
              <w:rPr>
                <w:rFonts w:ascii="Arial" w:eastAsia="Arial" w:hAnsi="Arial" w:cs="Arial"/>
                <w:spacing w:val="-1"/>
                <w:sz w:val="24"/>
                <w:szCs w:val="24"/>
              </w:rPr>
              <w:t>r</w:t>
            </w:r>
            <w:r w:rsidRPr="0027548D">
              <w:rPr>
                <w:rFonts w:ascii="Arial" w:eastAsia="Arial" w:hAnsi="Arial" w:cs="Arial"/>
                <w:spacing w:val="1"/>
                <w:w w:val="99"/>
                <w:sz w:val="24"/>
                <w:szCs w:val="24"/>
              </w:rPr>
              <w:t>:</w:t>
            </w:r>
            <w:r w:rsidRPr="0027548D">
              <w:rPr>
                <w:rFonts w:ascii="Arial" w:eastAsia="Arial" w:hAnsi="Arial" w:cs="Arial"/>
                <w:sz w:val="24"/>
                <w:szCs w:val="24"/>
              </w:rPr>
              <w:t>-</w:t>
            </w:r>
          </w:p>
          <w:p w:rsidR="00481FDE" w:rsidRDefault="00481FDE" w:rsidP="00481FDE">
            <w:pPr>
              <w:spacing w:before="16" w:line="260" w:lineRule="exact"/>
              <w:rPr>
                <w:sz w:val="26"/>
                <w:szCs w:val="26"/>
              </w:rPr>
            </w:pPr>
          </w:p>
          <w:p w:rsidR="00481FDE" w:rsidRPr="0027548D" w:rsidRDefault="00481FDE" w:rsidP="0027548D">
            <w:pPr>
              <w:pStyle w:val="ListParagraph"/>
              <w:numPr>
                <w:ilvl w:val="0"/>
                <w:numId w:val="3"/>
              </w:numPr>
              <w:tabs>
                <w:tab w:val="left" w:pos="4760"/>
              </w:tabs>
              <w:ind w:right="701"/>
              <w:rPr>
                <w:rFonts w:ascii="Arial" w:eastAsia="Arial" w:hAnsi="Arial" w:cs="Arial"/>
                <w:sz w:val="24"/>
                <w:szCs w:val="24"/>
              </w:rPr>
            </w:pPr>
            <w:r w:rsidRPr="0027548D">
              <w:rPr>
                <w:rFonts w:ascii="Arial" w:eastAsia="Arial" w:hAnsi="Arial" w:cs="Arial"/>
                <w:spacing w:val="1"/>
                <w:sz w:val="24"/>
                <w:szCs w:val="24"/>
              </w:rPr>
              <w:t>th</w:t>
            </w:r>
            <w:r w:rsidRPr="0027548D">
              <w:rPr>
                <w:rFonts w:ascii="Arial" w:eastAsia="Arial" w:hAnsi="Arial" w:cs="Arial"/>
                <w:sz w:val="24"/>
                <w:szCs w:val="24"/>
              </w:rPr>
              <w:t xml:space="preserve">e </w:t>
            </w:r>
            <w:r w:rsidRPr="0027548D">
              <w:rPr>
                <w:rFonts w:ascii="Arial" w:eastAsia="Arial" w:hAnsi="Arial" w:cs="Arial"/>
                <w:spacing w:val="-2"/>
                <w:sz w:val="24"/>
                <w:szCs w:val="24"/>
              </w:rPr>
              <w:t>t</w:t>
            </w:r>
            <w:r w:rsidRPr="0027548D">
              <w:rPr>
                <w:rFonts w:ascii="Arial" w:eastAsia="Arial" w:hAnsi="Arial" w:cs="Arial"/>
                <w:spacing w:val="1"/>
                <w:sz w:val="24"/>
                <w:szCs w:val="24"/>
              </w:rPr>
              <w:t>ota</w:t>
            </w:r>
            <w:r w:rsidRPr="0027548D">
              <w:rPr>
                <w:rFonts w:ascii="Arial" w:eastAsia="Arial" w:hAnsi="Arial" w:cs="Arial"/>
                <w:sz w:val="24"/>
                <w:szCs w:val="24"/>
              </w:rPr>
              <w:t>l</w:t>
            </w:r>
            <w:r w:rsidRPr="0027548D">
              <w:rPr>
                <w:rFonts w:ascii="Arial" w:eastAsia="Arial" w:hAnsi="Arial" w:cs="Arial"/>
                <w:spacing w:val="-3"/>
                <w:sz w:val="24"/>
                <w:szCs w:val="24"/>
              </w:rPr>
              <w:t xml:space="preserve"> </w:t>
            </w:r>
            <w:r w:rsidRPr="0027548D">
              <w:rPr>
                <w:rFonts w:ascii="Arial" w:eastAsia="Arial" w:hAnsi="Arial" w:cs="Arial"/>
                <w:spacing w:val="1"/>
                <w:sz w:val="24"/>
                <w:szCs w:val="24"/>
              </w:rPr>
              <w:t>n</w:t>
            </w:r>
            <w:r w:rsidRPr="0027548D">
              <w:rPr>
                <w:rFonts w:ascii="Arial" w:eastAsia="Arial" w:hAnsi="Arial" w:cs="Arial"/>
                <w:spacing w:val="-2"/>
                <w:sz w:val="24"/>
                <w:szCs w:val="24"/>
              </w:rPr>
              <w:t>o</w:t>
            </w:r>
            <w:r w:rsidRPr="0027548D">
              <w:rPr>
                <w:rFonts w:ascii="Arial" w:eastAsia="Arial" w:hAnsi="Arial" w:cs="Arial"/>
                <w:spacing w:val="2"/>
                <w:sz w:val="24"/>
                <w:szCs w:val="24"/>
              </w:rPr>
              <w:t>m</w:t>
            </w:r>
            <w:r w:rsidRPr="0027548D">
              <w:rPr>
                <w:rFonts w:ascii="Arial" w:eastAsia="Arial" w:hAnsi="Arial" w:cs="Arial"/>
                <w:spacing w:val="-1"/>
                <w:sz w:val="24"/>
                <w:szCs w:val="24"/>
              </w:rPr>
              <w:t>i</w:t>
            </w:r>
            <w:r w:rsidRPr="0027548D">
              <w:rPr>
                <w:rFonts w:ascii="Arial" w:eastAsia="Arial" w:hAnsi="Arial" w:cs="Arial"/>
                <w:spacing w:val="1"/>
                <w:sz w:val="24"/>
                <w:szCs w:val="24"/>
              </w:rPr>
              <w:t>na</w:t>
            </w:r>
            <w:r w:rsidRPr="0027548D">
              <w:rPr>
                <w:rFonts w:ascii="Arial" w:eastAsia="Arial" w:hAnsi="Arial" w:cs="Arial"/>
                <w:sz w:val="24"/>
                <w:szCs w:val="24"/>
              </w:rPr>
              <w:t xml:space="preserve">l </w:t>
            </w:r>
            <w:r w:rsidRPr="0027548D">
              <w:rPr>
                <w:rFonts w:ascii="Arial" w:eastAsia="Arial" w:hAnsi="Arial" w:cs="Arial"/>
                <w:spacing w:val="-2"/>
                <w:sz w:val="24"/>
                <w:szCs w:val="24"/>
              </w:rPr>
              <w:t>v</w:t>
            </w:r>
            <w:r w:rsidRPr="0027548D">
              <w:rPr>
                <w:rFonts w:ascii="Arial" w:eastAsia="Arial" w:hAnsi="Arial" w:cs="Arial"/>
                <w:spacing w:val="1"/>
                <w:sz w:val="24"/>
                <w:szCs w:val="24"/>
              </w:rPr>
              <w:t>a</w:t>
            </w:r>
            <w:r w:rsidRPr="0027548D">
              <w:rPr>
                <w:rFonts w:ascii="Arial" w:eastAsia="Arial" w:hAnsi="Arial" w:cs="Arial"/>
                <w:spacing w:val="-1"/>
                <w:sz w:val="24"/>
                <w:szCs w:val="24"/>
              </w:rPr>
              <w:t>l</w:t>
            </w:r>
            <w:r w:rsidRPr="0027548D">
              <w:rPr>
                <w:rFonts w:ascii="Arial" w:eastAsia="Arial" w:hAnsi="Arial" w:cs="Arial"/>
                <w:spacing w:val="1"/>
                <w:sz w:val="24"/>
                <w:szCs w:val="24"/>
              </w:rPr>
              <w:t>u</w:t>
            </w:r>
            <w:r w:rsidRPr="0027548D">
              <w:rPr>
                <w:rFonts w:ascii="Arial" w:eastAsia="Arial" w:hAnsi="Arial" w:cs="Arial"/>
                <w:sz w:val="24"/>
                <w:szCs w:val="24"/>
              </w:rPr>
              <w:t>e</w:t>
            </w:r>
            <w:r w:rsidRPr="0027548D">
              <w:rPr>
                <w:rFonts w:ascii="Arial" w:eastAsia="Arial" w:hAnsi="Arial" w:cs="Arial"/>
                <w:spacing w:val="-1"/>
                <w:sz w:val="24"/>
                <w:szCs w:val="24"/>
              </w:rPr>
              <w:t xml:space="preserve"> </w:t>
            </w:r>
            <w:r w:rsidRPr="0027548D">
              <w:rPr>
                <w:rFonts w:ascii="Arial" w:eastAsia="Arial" w:hAnsi="Arial" w:cs="Arial"/>
                <w:spacing w:val="-2"/>
                <w:sz w:val="24"/>
                <w:szCs w:val="24"/>
              </w:rPr>
              <w:t>o</w:t>
            </w:r>
            <w:r w:rsidRPr="0027548D">
              <w:rPr>
                <w:rFonts w:ascii="Arial" w:eastAsia="Arial" w:hAnsi="Arial" w:cs="Arial"/>
                <w:sz w:val="24"/>
                <w:szCs w:val="24"/>
              </w:rPr>
              <w:t>f</w:t>
            </w:r>
            <w:r w:rsidRPr="0027548D">
              <w:rPr>
                <w:rFonts w:ascii="Arial" w:eastAsia="Arial" w:hAnsi="Arial" w:cs="Arial"/>
                <w:spacing w:val="2"/>
                <w:sz w:val="24"/>
                <w:szCs w:val="24"/>
              </w:rPr>
              <w:t xml:space="preserve"> </w:t>
            </w:r>
            <w:r w:rsidRPr="0027548D">
              <w:rPr>
                <w:rFonts w:ascii="Arial" w:eastAsia="Arial" w:hAnsi="Arial" w:cs="Arial"/>
                <w:spacing w:val="-2"/>
                <w:sz w:val="24"/>
                <w:szCs w:val="24"/>
              </w:rPr>
              <w:t>t</w:t>
            </w:r>
            <w:r w:rsidRPr="0027548D">
              <w:rPr>
                <w:rFonts w:ascii="Arial" w:eastAsia="Arial" w:hAnsi="Arial" w:cs="Arial"/>
                <w:spacing w:val="1"/>
                <w:sz w:val="24"/>
                <w:szCs w:val="24"/>
              </w:rPr>
              <w:t>h</w:t>
            </w:r>
            <w:r w:rsidRPr="0027548D">
              <w:rPr>
                <w:rFonts w:ascii="Arial" w:eastAsia="Arial" w:hAnsi="Arial" w:cs="Arial"/>
                <w:sz w:val="24"/>
                <w:szCs w:val="24"/>
              </w:rPr>
              <w:t>e s</w:t>
            </w:r>
            <w:r w:rsidRPr="0027548D">
              <w:rPr>
                <w:rFonts w:ascii="Arial" w:eastAsia="Arial" w:hAnsi="Arial" w:cs="Arial"/>
                <w:spacing w:val="1"/>
                <w:sz w:val="24"/>
                <w:szCs w:val="24"/>
              </w:rPr>
              <w:t>e</w:t>
            </w:r>
            <w:r w:rsidRPr="0027548D">
              <w:rPr>
                <w:rFonts w:ascii="Arial" w:eastAsia="Arial" w:hAnsi="Arial" w:cs="Arial"/>
                <w:sz w:val="24"/>
                <w:szCs w:val="24"/>
              </w:rPr>
              <w:t>c</w:t>
            </w:r>
            <w:r w:rsidRPr="0027548D">
              <w:rPr>
                <w:rFonts w:ascii="Arial" w:eastAsia="Arial" w:hAnsi="Arial" w:cs="Arial"/>
                <w:spacing w:val="1"/>
                <w:sz w:val="24"/>
                <w:szCs w:val="24"/>
              </w:rPr>
              <w:t>u</w:t>
            </w:r>
            <w:r w:rsidRPr="0027548D">
              <w:rPr>
                <w:rFonts w:ascii="Arial" w:eastAsia="Arial" w:hAnsi="Arial" w:cs="Arial"/>
                <w:spacing w:val="-1"/>
                <w:sz w:val="24"/>
                <w:szCs w:val="24"/>
              </w:rPr>
              <w:t>ri</w:t>
            </w:r>
            <w:r w:rsidRPr="0027548D">
              <w:rPr>
                <w:rFonts w:ascii="Arial" w:eastAsia="Arial" w:hAnsi="Arial" w:cs="Arial"/>
                <w:spacing w:val="1"/>
                <w:sz w:val="24"/>
                <w:szCs w:val="24"/>
              </w:rPr>
              <w:t>t</w:t>
            </w:r>
            <w:r w:rsidRPr="0027548D">
              <w:rPr>
                <w:rFonts w:ascii="Arial" w:eastAsia="Arial" w:hAnsi="Arial" w:cs="Arial"/>
                <w:spacing w:val="-1"/>
                <w:sz w:val="24"/>
                <w:szCs w:val="24"/>
              </w:rPr>
              <w:t>i</w:t>
            </w:r>
            <w:r w:rsidRPr="0027548D">
              <w:rPr>
                <w:rFonts w:ascii="Arial" w:eastAsia="Arial" w:hAnsi="Arial" w:cs="Arial"/>
                <w:spacing w:val="1"/>
                <w:sz w:val="24"/>
                <w:szCs w:val="24"/>
              </w:rPr>
              <w:t>e</w:t>
            </w:r>
            <w:r w:rsidRPr="0027548D">
              <w:rPr>
                <w:rFonts w:ascii="Arial" w:eastAsia="Arial" w:hAnsi="Arial" w:cs="Arial"/>
                <w:sz w:val="24"/>
                <w:szCs w:val="24"/>
              </w:rPr>
              <w:t>s</w:t>
            </w:r>
            <w:r w:rsidRPr="0027548D">
              <w:rPr>
                <w:rFonts w:ascii="Arial" w:eastAsia="Arial" w:hAnsi="Arial" w:cs="Arial"/>
                <w:spacing w:val="-1"/>
                <w:sz w:val="24"/>
                <w:szCs w:val="24"/>
              </w:rPr>
              <w:t xml:space="preserve"> </w:t>
            </w:r>
            <w:r w:rsidRPr="0027548D">
              <w:rPr>
                <w:rFonts w:ascii="Arial" w:eastAsia="Arial" w:hAnsi="Arial" w:cs="Arial"/>
                <w:spacing w:val="1"/>
                <w:sz w:val="24"/>
                <w:szCs w:val="24"/>
              </w:rPr>
              <w:t>e</w:t>
            </w:r>
            <w:r w:rsidRPr="0027548D">
              <w:rPr>
                <w:rFonts w:ascii="Arial" w:eastAsia="Arial" w:hAnsi="Arial" w:cs="Arial"/>
                <w:spacing w:val="-2"/>
                <w:sz w:val="24"/>
                <w:szCs w:val="24"/>
              </w:rPr>
              <w:t>x</w:t>
            </w:r>
            <w:r w:rsidRPr="0027548D">
              <w:rPr>
                <w:rFonts w:ascii="Arial" w:eastAsia="Arial" w:hAnsi="Arial" w:cs="Arial"/>
                <w:sz w:val="24"/>
                <w:szCs w:val="24"/>
              </w:rPr>
              <w:t>c</w:t>
            </w:r>
            <w:r w:rsidRPr="0027548D">
              <w:rPr>
                <w:rFonts w:ascii="Arial" w:eastAsia="Arial" w:hAnsi="Arial" w:cs="Arial"/>
                <w:spacing w:val="1"/>
                <w:sz w:val="24"/>
                <w:szCs w:val="24"/>
              </w:rPr>
              <w:t>eed</w:t>
            </w:r>
            <w:r w:rsidRPr="0027548D">
              <w:rPr>
                <w:rFonts w:ascii="Arial" w:eastAsia="Arial" w:hAnsi="Arial" w:cs="Arial"/>
                <w:sz w:val="24"/>
                <w:szCs w:val="24"/>
              </w:rPr>
              <w:t>s</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w:t>
            </w:r>
            <w:r w:rsidRPr="0027548D">
              <w:rPr>
                <w:rFonts w:ascii="Arial" w:eastAsia="Arial" w:hAnsi="Arial" w:cs="Arial"/>
                <w:spacing w:val="-2"/>
                <w:sz w:val="24"/>
                <w:szCs w:val="24"/>
              </w:rPr>
              <w:t>25</w:t>
            </w:r>
            <w:r w:rsidRPr="0027548D">
              <w:rPr>
                <w:rFonts w:ascii="Arial" w:eastAsia="Arial" w:hAnsi="Arial" w:cs="Arial"/>
                <w:spacing w:val="1"/>
                <w:sz w:val="24"/>
                <w:szCs w:val="24"/>
              </w:rPr>
              <w:t>,00</w:t>
            </w:r>
            <w:r w:rsidRPr="0027548D">
              <w:rPr>
                <w:rFonts w:ascii="Arial" w:eastAsia="Arial" w:hAnsi="Arial" w:cs="Arial"/>
                <w:sz w:val="24"/>
                <w:szCs w:val="24"/>
              </w:rPr>
              <w:t>0</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o</w:t>
            </w:r>
            <w:r w:rsidRPr="0027548D">
              <w:rPr>
                <w:rFonts w:ascii="Arial" w:eastAsia="Arial" w:hAnsi="Arial" w:cs="Arial"/>
                <w:sz w:val="24"/>
                <w:szCs w:val="24"/>
              </w:rPr>
              <w:t xml:space="preserve">r </w:t>
            </w:r>
            <w:r w:rsidRPr="0027548D">
              <w:rPr>
                <w:rFonts w:ascii="Arial" w:eastAsia="Arial" w:hAnsi="Arial" w:cs="Arial"/>
                <w:spacing w:val="-2"/>
                <w:sz w:val="24"/>
                <w:szCs w:val="24"/>
              </w:rPr>
              <w:t>o</w:t>
            </w:r>
            <w:r w:rsidRPr="0027548D">
              <w:rPr>
                <w:rFonts w:ascii="Arial" w:eastAsia="Arial" w:hAnsi="Arial" w:cs="Arial"/>
                <w:spacing w:val="1"/>
                <w:sz w:val="24"/>
                <w:szCs w:val="24"/>
              </w:rPr>
              <w:t>n</w:t>
            </w:r>
            <w:r w:rsidRPr="0027548D">
              <w:rPr>
                <w:rFonts w:ascii="Arial" w:eastAsia="Arial" w:hAnsi="Arial" w:cs="Arial"/>
                <w:sz w:val="24"/>
                <w:szCs w:val="24"/>
              </w:rPr>
              <w:t xml:space="preserve">e </w:t>
            </w:r>
            <w:r w:rsidRPr="0027548D">
              <w:rPr>
                <w:rFonts w:ascii="Arial" w:eastAsia="Arial" w:hAnsi="Arial" w:cs="Arial"/>
                <w:spacing w:val="1"/>
                <w:sz w:val="24"/>
                <w:szCs w:val="24"/>
              </w:rPr>
              <w:t>hu</w:t>
            </w:r>
            <w:r w:rsidRPr="0027548D">
              <w:rPr>
                <w:rFonts w:ascii="Arial" w:eastAsia="Arial" w:hAnsi="Arial" w:cs="Arial"/>
                <w:spacing w:val="-2"/>
                <w:sz w:val="24"/>
                <w:szCs w:val="24"/>
              </w:rPr>
              <w:t>n</w:t>
            </w:r>
            <w:r w:rsidRPr="0027548D">
              <w:rPr>
                <w:rFonts w:ascii="Arial" w:eastAsia="Arial" w:hAnsi="Arial" w:cs="Arial"/>
                <w:spacing w:val="1"/>
                <w:sz w:val="24"/>
                <w:szCs w:val="24"/>
              </w:rPr>
              <w:t>d</w:t>
            </w:r>
            <w:r w:rsidRPr="0027548D">
              <w:rPr>
                <w:rFonts w:ascii="Arial" w:eastAsia="Arial" w:hAnsi="Arial" w:cs="Arial"/>
                <w:spacing w:val="-1"/>
                <w:sz w:val="24"/>
                <w:szCs w:val="24"/>
              </w:rPr>
              <w:t>r</w:t>
            </w:r>
            <w:r w:rsidRPr="0027548D">
              <w:rPr>
                <w:rFonts w:ascii="Arial" w:eastAsia="Arial" w:hAnsi="Arial" w:cs="Arial"/>
                <w:spacing w:val="1"/>
                <w:sz w:val="24"/>
                <w:szCs w:val="24"/>
              </w:rPr>
              <w:t>ed</w:t>
            </w:r>
            <w:r w:rsidRPr="0027548D">
              <w:rPr>
                <w:rFonts w:ascii="Arial" w:eastAsia="Arial" w:hAnsi="Arial" w:cs="Arial"/>
                <w:spacing w:val="-2"/>
                <w:sz w:val="24"/>
                <w:szCs w:val="24"/>
              </w:rPr>
              <w:t>t</w:t>
            </w:r>
            <w:r w:rsidRPr="0027548D">
              <w:rPr>
                <w:rFonts w:ascii="Arial" w:eastAsia="Arial" w:hAnsi="Arial" w:cs="Arial"/>
                <w:sz w:val="24"/>
                <w:szCs w:val="24"/>
              </w:rPr>
              <w:t xml:space="preserve">h </w:t>
            </w:r>
            <w:r w:rsidRPr="0027548D">
              <w:rPr>
                <w:rFonts w:ascii="Arial" w:eastAsia="Arial" w:hAnsi="Arial" w:cs="Arial"/>
                <w:spacing w:val="-2"/>
                <w:sz w:val="24"/>
                <w:szCs w:val="24"/>
              </w:rPr>
              <w:t>o</w:t>
            </w:r>
            <w:r w:rsidRPr="0027548D">
              <w:rPr>
                <w:rFonts w:ascii="Arial" w:eastAsia="Arial" w:hAnsi="Arial" w:cs="Arial"/>
                <w:sz w:val="24"/>
                <w:szCs w:val="24"/>
              </w:rPr>
              <w:t xml:space="preserve">f </w:t>
            </w:r>
            <w:r w:rsidRPr="0027548D">
              <w:rPr>
                <w:rFonts w:ascii="Arial" w:eastAsia="Arial" w:hAnsi="Arial" w:cs="Arial"/>
                <w:spacing w:val="1"/>
                <w:sz w:val="24"/>
                <w:szCs w:val="24"/>
              </w:rPr>
              <w:t>t</w:t>
            </w:r>
            <w:r w:rsidRPr="0027548D">
              <w:rPr>
                <w:rFonts w:ascii="Arial" w:eastAsia="Arial" w:hAnsi="Arial" w:cs="Arial"/>
                <w:spacing w:val="-2"/>
                <w:sz w:val="24"/>
                <w:szCs w:val="24"/>
              </w:rPr>
              <w:t>h</w:t>
            </w:r>
            <w:r w:rsidRPr="0027548D">
              <w:rPr>
                <w:rFonts w:ascii="Arial" w:eastAsia="Arial" w:hAnsi="Arial" w:cs="Arial"/>
                <w:sz w:val="24"/>
                <w:szCs w:val="24"/>
              </w:rPr>
              <w:t xml:space="preserve">e </w:t>
            </w:r>
            <w:r w:rsidRPr="0027548D">
              <w:rPr>
                <w:rFonts w:ascii="Arial" w:eastAsia="Arial" w:hAnsi="Arial" w:cs="Arial"/>
                <w:spacing w:val="1"/>
                <w:sz w:val="24"/>
                <w:szCs w:val="24"/>
              </w:rPr>
              <w:t>t</w:t>
            </w:r>
            <w:r w:rsidRPr="0027548D">
              <w:rPr>
                <w:rFonts w:ascii="Arial" w:eastAsia="Arial" w:hAnsi="Arial" w:cs="Arial"/>
                <w:spacing w:val="-2"/>
                <w:sz w:val="24"/>
                <w:szCs w:val="24"/>
              </w:rPr>
              <w:t>o</w:t>
            </w:r>
            <w:r w:rsidRPr="0027548D">
              <w:rPr>
                <w:rFonts w:ascii="Arial" w:eastAsia="Arial" w:hAnsi="Arial" w:cs="Arial"/>
                <w:spacing w:val="1"/>
                <w:sz w:val="24"/>
                <w:szCs w:val="24"/>
              </w:rPr>
              <w:t>ta</w:t>
            </w:r>
            <w:r w:rsidRPr="0027548D">
              <w:rPr>
                <w:rFonts w:ascii="Arial" w:eastAsia="Arial" w:hAnsi="Arial" w:cs="Arial"/>
                <w:sz w:val="24"/>
                <w:szCs w:val="24"/>
              </w:rPr>
              <w:t>l</w:t>
            </w:r>
            <w:r w:rsidRPr="0027548D">
              <w:rPr>
                <w:rFonts w:ascii="Arial" w:eastAsia="Arial" w:hAnsi="Arial" w:cs="Arial"/>
                <w:spacing w:val="-1"/>
                <w:sz w:val="24"/>
                <w:szCs w:val="24"/>
              </w:rPr>
              <w:t xml:space="preserve"> </w:t>
            </w:r>
            <w:r w:rsidRPr="0027548D">
              <w:rPr>
                <w:rFonts w:ascii="Arial" w:eastAsia="Arial" w:hAnsi="Arial" w:cs="Arial"/>
                <w:spacing w:val="-3"/>
                <w:sz w:val="24"/>
                <w:szCs w:val="24"/>
              </w:rPr>
              <w:t>i</w:t>
            </w:r>
            <w:r w:rsidRPr="0027548D">
              <w:rPr>
                <w:rFonts w:ascii="Arial" w:eastAsia="Arial" w:hAnsi="Arial" w:cs="Arial"/>
                <w:sz w:val="24"/>
                <w:szCs w:val="24"/>
              </w:rPr>
              <w:t>ss</w:t>
            </w:r>
            <w:r w:rsidRPr="0027548D">
              <w:rPr>
                <w:rFonts w:ascii="Arial" w:eastAsia="Arial" w:hAnsi="Arial" w:cs="Arial"/>
                <w:spacing w:val="1"/>
                <w:sz w:val="24"/>
                <w:szCs w:val="24"/>
              </w:rPr>
              <w:t>ue</w:t>
            </w:r>
            <w:r w:rsidRPr="0027548D">
              <w:rPr>
                <w:rFonts w:ascii="Arial" w:eastAsia="Arial" w:hAnsi="Arial" w:cs="Arial"/>
                <w:sz w:val="24"/>
                <w:szCs w:val="24"/>
              </w:rPr>
              <w:t>d</w:t>
            </w:r>
            <w:r w:rsidRPr="0027548D">
              <w:rPr>
                <w:rFonts w:ascii="Arial" w:eastAsia="Arial" w:hAnsi="Arial" w:cs="Arial"/>
                <w:spacing w:val="1"/>
                <w:sz w:val="24"/>
                <w:szCs w:val="24"/>
              </w:rPr>
              <w:t xml:space="preserve"> </w:t>
            </w:r>
            <w:r w:rsidRPr="0027548D">
              <w:rPr>
                <w:rFonts w:ascii="Arial" w:eastAsia="Arial" w:hAnsi="Arial" w:cs="Arial"/>
                <w:spacing w:val="-2"/>
                <w:sz w:val="24"/>
                <w:szCs w:val="24"/>
              </w:rPr>
              <w:t>s</w:t>
            </w:r>
            <w:r w:rsidRPr="0027548D">
              <w:rPr>
                <w:rFonts w:ascii="Arial" w:eastAsia="Arial" w:hAnsi="Arial" w:cs="Arial"/>
                <w:spacing w:val="1"/>
                <w:sz w:val="24"/>
                <w:szCs w:val="24"/>
              </w:rPr>
              <w:t>ha</w:t>
            </w:r>
            <w:r w:rsidRPr="0027548D">
              <w:rPr>
                <w:rFonts w:ascii="Arial" w:eastAsia="Arial" w:hAnsi="Arial" w:cs="Arial"/>
                <w:spacing w:val="-1"/>
                <w:sz w:val="24"/>
                <w:szCs w:val="24"/>
              </w:rPr>
              <w:t>r</w:t>
            </w:r>
            <w:r w:rsidRPr="0027548D">
              <w:rPr>
                <w:rFonts w:ascii="Arial" w:eastAsia="Arial" w:hAnsi="Arial" w:cs="Arial"/>
                <w:sz w:val="24"/>
                <w:szCs w:val="24"/>
              </w:rPr>
              <w:t>e c</w:t>
            </w:r>
            <w:r w:rsidRPr="0027548D">
              <w:rPr>
                <w:rFonts w:ascii="Arial" w:eastAsia="Arial" w:hAnsi="Arial" w:cs="Arial"/>
                <w:spacing w:val="1"/>
                <w:sz w:val="24"/>
                <w:szCs w:val="24"/>
              </w:rPr>
              <w:t>ap</w:t>
            </w:r>
            <w:r w:rsidRPr="0027548D">
              <w:rPr>
                <w:rFonts w:ascii="Arial" w:eastAsia="Arial" w:hAnsi="Arial" w:cs="Arial"/>
                <w:spacing w:val="-1"/>
                <w:sz w:val="24"/>
                <w:szCs w:val="24"/>
              </w:rPr>
              <w:t>i</w:t>
            </w:r>
            <w:r w:rsidRPr="0027548D">
              <w:rPr>
                <w:rFonts w:ascii="Arial" w:eastAsia="Arial" w:hAnsi="Arial" w:cs="Arial"/>
                <w:spacing w:val="1"/>
                <w:sz w:val="24"/>
                <w:szCs w:val="24"/>
              </w:rPr>
              <w:t>ta</w:t>
            </w:r>
            <w:r w:rsidRPr="0027548D">
              <w:rPr>
                <w:rFonts w:ascii="Arial" w:eastAsia="Arial" w:hAnsi="Arial" w:cs="Arial"/>
                <w:sz w:val="24"/>
                <w:szCs w:val="24"/>
              </w:rPr>
              <w:t>l</w:t>
            </w:r>
            <w:r w:rsidRPr="0027548D">
              <w:rPr>
                <w:rFonts w:ascii="Arial" w:eastAsia="Arial" w:hAnsi="Arial" w:cs="Arial"/>
                <w:spacing w:val="-3"/>
                <w:sz w:val="24"/>
                <w:szCs w:val="24"/>
              </w:rPr>
              <w:t xml:space="preserve"> </w:t>
            </w:r>
            <w:r w:rsidRPr="0027548D">
              <w:rPr>
                <w:rFonts w:ascii="Arial" w:eastAsia="Arial" w:hAnsi="Arial" w:cs="Arial"/>
                <w:spacing w:val="-2"/>
                <w:sz w:val="24"/>
                <w:szCs w:val="24"/>
              </w:rPr>
              <w:t>o</w:t>
            </w:r>
            <w:r w:rsidRPr="0027548D">
              <w:rPr>
                <w:rFonts w:ascii="Arial" w:eastAsia="Arial" w:hAnsi="Arial" w:cs="Arial"/>
                <w:sz w:val="24"/>
                <w:szCs w:val="24"/>
              </w:rPr>
              <w:t>f</w:t>
            </w:r>
            <w:r w:rsidRPr="0027548D">
              <w:rPr>
                <w:rFonts w:ascii="Arial" w:eastAsia="Arial" w:hAnsi="Arial" w:cs="Arial"/>
                <w:spacing w:val="2"/>
                <w:sz w:val="24"/>
                <w:szCs w:val="24"/>
              </w:rPr>
              <w:t xml:space="preserve"> </w:t>
            </w:r>
            <w:r w:rsidRPr="0027548D">
              <w:rPr>
                <w:rFonts w:ascii="Arial" w:eastAsia="Arial" w:hAnsi="Arial" w:cs="Arial"/>
                <w:spacing w:val="-2"/>
                <w:sz w:val="24"/>
                <w:szCs w:val="24"/>
              </w:rPr>
              <w:t>t</w:t>
            </w:r>
            <w:r w:rsidRPr="0027548D">
              <w:rPr>
                <w:rFonts w:ascii="Arial" w:eastAsia="Arial" w:hAnsi="Arial" w:cs="Arial"/>
                <w:spacing w:val="1"/>
                <w:sz w:val="24"/>
                <w:szCs w:val="24"/>
              </w:rPr>
              <w:t>ha</w:t>
            </w:r>
            <w:r w:rsidRPr="0027548D">
              <w:rPr>
                <w:rFonts w:ascii="Arial" w:eastAsia="Arial" w:hAnsi="Arial" w:cs="Arial"/>
                <w:sz w:val="24"/>
                <w:szCs w:val="24"/>
              </w:rPr>
              <w:t>t</w:t>
            </w:r>
            <w:r w:rsidRPr="0027548D">
              <w:rPr>
                <w:rFonts w:ascii="Arial" w:eastAsia="Arial" w:hAnsi="Arial" w:cs="Arial"/>
                <w:spacing w:val="-2"/>
                <w:sz w:val="24"/>
                <w:szCs w:val="24"/>
              </w:rPr>
              <w:t xml:space="preserve"> </w:t>
            </w:r>
            <w:r w:rsidRPr="0027548D">
              <w:rPr>
                <w:rFonts w:ascii="Arial" w:eastAsia="Arial" w:hAnsi="Arial" w:cs="Arial"/>
                <w:spacing w:val="1"/>
                <w:sz w:val="24"/>
                <w:szCs w:val="24"/>
              </w:rPr>
              <w:t>bod</w:t>
            </w:r>
            <w:r w:rsidRPr="0027548D">
              <w:rPr>
                <w:rFonts w:ascii="Arial" w:eastAsia="Arial" w:hAnsi="Arial" w:cs="Arial"/>
                <w:spacing w:val="-2"/>
                <w:sz w:val="24"/>
                <w:szCs w:val="24"/>
              </w:rPr>
              <w:t>y</w:t>
            </w:r>
            <w:r w:rsidRPr="0027548D">
              <w:rPr>
                <w:rFonts w:ascii="Arial" w:eastAsia="Arial" w:hAnsi="Arial" w:cs="Arial"/>
                <w:sz w:val="24"/>
                <w:szCs w:val="24"/>
              </w:rPr>
              <w:t xml:space="preserve">; </w:t>
            </w:r>
            <w:r w:rsidRPr="0027548D">
              <w:rPr>
                <w:rFonts w:ascii="Arial" w:eastAsia="Arial" w:hAnsi="Arial" w:cs="Arial"/>
                <w:spacing w:val="1"/>
                <w:sz w:val="24"/>
                <w:szCs w:val="24"/>
              </w:rPr>
              <w:t>o</w:t>
            </w:r>
            <w:r w:rsidRPr="0027548D">
              <w:rPr>
                <w:rFonts w:ascii="Arial" w:eastAsia="Arial" w:hAnsi="Arial" w:cs="Arial"/>
                <w:spacing w:val="-1"/>
                <w:sz w:val="24"/>
                <w:szCs w:val="24"/>
              </w:rPr>
              <w:t>r</w:t>
            </w:r>
            <w:r w:rsidRPr="0027548D">
              <w:rPr>
                <w:rFonts w:ascii="Arial" w:eastAsia="Arial" w:hAnsi="Arial" w:cs="Arial"/>
                <w:sz w:val="24"/>
                <w:szCs w:val="24"/>
              </w:rPr>
              <w:t>,</w:t>
            </w:r>
          </w:p>
          <w:p w:rsidR="00481FDE" w:rsidRDefault="00481FDE" w:rsidP="00481FDE">
            <w:pPr>
              <w:spacing w:before="16" w:line="260" w:lineRule="exact"/>
              <w:rPr>
                <w:sz w:val="26"/>
                <w:szCs w:val="26"/>
              </w:rPr>
            </w:pPr>
          </w:p>
          <w:p w:rsidR="00481FDE" w:rsidRPr="0027548D" w:rsidRDefault="0027548D" w:rsidP="0027548D">
            <w:pPr>
              <w:pStyle w:val="ListParagraph"/>
              <w:numPr>
                <w:ilvl w:val="0"/>
                <w:numId w:val="3"/>
              </w:numPr>
              <w:tabs>
                <w:tab w:val="left" w:pos="0"/>
              </w:tabs>
              <w:ind w:right="636"/>
              <w:rPr>
                <w:rFonts w:ascii="Arial" w:eastAsia="Arial" w:hAnsi="Arial" w:cs="Arial"/>
                <w:sz w:val="24"/>
                <w:szCs w:val="24"/>
              </w:rPr>
            </w:pPr>
            <w:r>
              <w:rPr>
                <w:rFonts w:ascii="Arial" w:eastAsia="Arial" w:hAnsi="Arial" w:cs="Arial"/>
                <w:sz w:val="24"/>
                <w:szCs w:val="24"/>
              </w:rPr>
              <w:t>i</w:t>
            </w:r>
            <w:r w:rsidR="00481FDE" w:rsidRPr="0027548D">
              <w:rPr>
                <w:rFonts w:ascii="Arial" w:eastAsia="Arial" w:hAnsi="Arial" w:cs="Arial"/>
                <w:sz w:val="24"/>
                <w:szCs w:val="24"/>
              </w:rPr>
              <w:t>f</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h</w:t>
            </w:r>
            <w:r w:rsidR="00481FDE" w:rsidRPr="0027548D">
              <w:rPr>
                <w:rFonts w:ascii="Arial" w:eastAsia="Arial" w:hAnsi="Arial" w:cs="Arial"/>
                <w:sz w:val="24"/>
                <w:szCs w:val="24"/>
              </w:rPr>
              <w:t xml:space="preserve">e </w:t>
            </w:r>
            <w:r w:rsidR="00481FDE" w:rsidRPr="0027548D">
              <w:rPr>
                <w:rFonts w:ascii="Arial" w:eastAsia="Arial" w:hAnsi="Arial" w:cs="Arial"/>
                <w:spacing w:val="-2"/>
                <w:sz w:val="24"/>
                <w:szCs w:val="24"/>
              </w:rPr>
              <w:t>s</w:t>
            </w:r>
            <w:r w:rsidR="00481FDE" w:rsidRPr="0027548D">
              <w:rPr>
                <w:rFonts w:ascii="Arial" w:eastAsia="Arial" w:hAnsi="Arial" w:cs="Arial"/>
                <w:spacing w:val="1"/>
                <w:sz w:val="24"/>
                <w:szCs w:val="24"/>
              </w:rPr>
              <w:t>ha</w:t>
            </w:r>
            <w:r w:rsidR="00481FDE" w:rsidRPr="0027548D">
              <w:rPr>
                <w:rFonts w:ascii="Arial" w:eastAsia="Arial" w:hAnsi="Arial" w:cs="Arial"/>
                <w:spacing w:val="-1"/>
                <w:sz w:val="24"/>
                <w:szCs w:val="24"/>
              </w:rPr>
              <w:t>r</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c</w:t>
            </w:r>
            <w:r w:rsidR="00481FDE" w:rsidRPr="0027548D">
              <w:rPr>
                <w:rFonts w:ascii="Arial" w:eastAsia="Arial" w:hAnsi="Arial" w:cs="Arial"/>
                <w:spacing w:val="1"/>
                <w:sz w:val="24"/>
                <w:szCs w:val="24"/>
              </w:rPr>
              <w:t>ap</w:t>
            </w:r>
            <w:r w:rsidR="00481FDE" w:rsidRPr="0027548D">
              <w:rPr>
                <w:rFonts w:ascii="Arial" w:eastAsia="Arial" w:hAnsi="Arial" w:cs="Arial"/>
                <w:spacing w:val="-1"/>
                <w:sz w:val="24"/>
                <w:szCs w:val="24"/>
              </w:rPr>
              <w:t>i</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l</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ha</w:t>
            </w:r>
            <w:r w:rsidR="00481FDE" w:rsidRPr="0027548D">
              <w:rPr>
                <w:rFonts w:ascii="Arial" w:eastAsia="Arial" w:hAnsi="Arial" w:cs="Arial"/>
                <w:sz w:val="24"/>
                <w:szCs w:val="24"/>
              </w:rPr>
              <w:t>t</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1"/>
                <w:sz w:val="24"/>
                <w:szCs w:val="24"/>
              </w:rPr>
              <w:t>bod</w:t>
            </w:r>
            <w:r w:rsidR="00481FDE" w:rsidRPr="0027548D">
              <w:rPr>
                <w:rFonts w:ascii="Arial" w:eastAsia="Arial" w:hAnsi="Arial" w:cs="Arial"/>
                <w:sz w:val="24"/>
                <w:szCs w:val="24"/>
              </w:rPr>
              <w:t>y</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 xml:space="preserve">s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2"/>
                <w:sz w:val="24"/>
                <w:szCs w:val="24"/>
              </w:rPr>
              <w:t>m</w:t>
            </w:r>
            <w:r w:rsidR="00481FDE" w:rsidRPr="0027548D">
              <w:rPr>
                <w:rFonts w:ascii="Arial" w:eastAsia="Arial" w:hAnsi="Arial" w:cs="Arial"/>
                <w:spacing w:val="1"/>
                <w:sz w:val="24"/>
                <w:szCs w:val="24"/>
              </w:rPr>
              <w:t>o</w:t>
            </w:r>
            <w:r w:rsidR="00481FDE" w:rsidRPr="0027548D">
              <w:rPr>
                <w:rFonts w:ascii="Arial" w:eastAsia="Arial" w:hAnsi="Arial" w:cs="Arial"/>
                <w:spacing w:val="-1"/>
                <w:sz w:val="24"/>
                <w:szCs w:val="24"/>
              </w:rPr>
              <w:t>r</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1"/>
                <w:sz w:val="24"/>
                <w:szCs w:val="24"/>
              </w:rPr>
              <w:t>th</w:t>
            </w:r>
            <w:r w:rsidR="00481FDE" w:rsidRPr="0027548D">
              <w:rPr>
                <w:rFonts w:ascii="Arial" w:eastAsia="Arial" w:hAnsi="Arial" w:cs="Arial"/>
                <w:spacing w:val="-2"/>
                <w:sz w:val="24"/>
                <w:szCs w:val="24"/>
              </w:rPr>
              <w:t>a</w:t>
            </w:r>
            <w:r w:rsidR="00481FDE" w:rsidRPr="0027548D">
              <w:rPr>
                <w:rFonts w:ascii="Arial" w:eastAsia="Arial" w:hAnsi="Arial" w:cs="Arial"/>
                <w:sz w:val="24"/>
                <w:szCs w:val="24"/>
              </w:rPr>
              <w:t xml:space="preserve">n </w:t>
            </w:r>
            <w:r w:rsidR="00481FDE" w:rsidRPr="0027548D">
              <w:rPr>
                <w:rFonts w:ascii="Arial" w:eastAsia="Arial" w:hAnsi="Arial" w:cs="Arial"/>
                <w:spacing w:val="-2"/>
                <w:sz w:val="24"/>
                <w:szCs w:val="24"/>
              </w:rPr>
              <w:t>o</w:t>
            </w:r>
            <w:r w:rsidR="00481FDE" w:rsidRPr="0027548D">
              <w:rPr>
                <w:rFonts w:ascii="Arial" w:eastAsia="Arial" w:hAnsi="Arial" w:cs="Arial"/>
                <w:spacing w:val="1"/>
                <w:sz w:val="24"/>
                <w:szCs w:val="24"/>
              </w:rPr>
              <w:t>n</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z w:val="24"/>
                <w:szCs w:val="24"/>
              </w:rPr>
              <w:t>c</w:t>
            </w:r>
            <w:r w:rsidR="00481FDE" w:rsidRPr="0027548D">
              <w:rPr>
                <w:rFonts w:ascii="Arial" w:eastAsia="Arial" w:hAnsi="Arial" w:cs="Arial"/>
                <w:spacing w:val="-1"/>
                <w:sz w:val="24"/>
                <w:szCs w:val="24"/>
              </w:rPr>
              <w:t>l</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s</w:t>
            </w:r>
            <w:r w:rsidR="00481FDE" w:rsidRPr="0027548D">
              <w:rPr>
                <w:rFonts w:ascii="Arial" w:eastAsia="Arial" w:hAnsi="Arial" w:cs="Arial"/>
                <w:spacing w:val="-2"/>
                <w:sz w:val="24"/>
                <w:szCs w:val="24"/>
              </w:rPr>
              <w:t>s</w:t>
            </w:r>
            <w:r w:rsidR="00481FDE" w:rsidRPr="0027548D">
              <w:rPr>
                <w:rFonts w:ascii="Arial" w:eastAsia="Arial" w:hAnsi="Arial" w:cs="Arial"/>
                <w:sz w:val="24"/>
                <w:szCs w:val="24"/>
              </w:rPr>
              <w:t xml:space="preserve">,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h</w:t>
            </w:r>
            <w:r w:rsidR="00481FDE" w:rsidRPr="0027548D">
              <w:rPr>
                <w:rFonts w:ascii="Arial" w:eastAsia="Arial" w:hAnsi="Arial" w:cs="Arial"/>
                <w:sz w:val="24"/>
                <w:szCs w:val="24"/>
              </w:rPr>
              <w:t xml:space="preserve">e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ota</w:t>
            </w:r>
            <w:r w:rsidR="00481FDE" w:rsidRPr="0027548D">
              <w:rPr>
                <w:rFonts w:ascii="Arial" w:eastAsia="Arial" w:hAnsi="Arial" w:cs="Arial"/>
                <w:sz w:val="24"/>
                <w:szCs w:val="24"/>
              </w:rPr>
              <w:t xml:space="preserve">l </w:t>
            </w:r>
            <w:r w:rsidR="00481FDE" w:rsidRPr="0027548D">
              <w:rPr>
                <w:rFonts w:ascii="Arial" w:eastAsia="Arial" w:hAnsi="Arial" w:cs="Arial"/>
                <w:spacing w:val="1"/>
                <w:sz w:val="24"/>
                <w:szCs w:val="24"/>
              </w:rPr>
              <w:t>no</w:t>
            </w:r>
            <w:r w:rsidR="00481FDE" w:rsidRPr="0027548D">
              <w:rPr>
                <w:rFonts w:ascii="Arial" w:eastAsia="Arial" w:hAnsi="Arial" w:cs="Arial"/>
                <w:spacing w:val="2"/>
                <w:sz w:val="24"/>
                <w:szCs w:val="24"/>
              </w:rPr>
              <w:t>m</w:t>
            </w:r>
            <w:r w:rsidR="00481FDE" w:rsidRPr="0027548D">
              <w:rPr>
                <w:rFonts w:ascii="Arial" w:eastAsia="Arial" w:hAnsi="Arial" w:cs="Arial"/>
                <w:spacing w:val="-3"/>
                <w:sz w:val="24"/>
                <w:szCs w:val="24"/>
              </w:rPr>
              <w:t>i</w:t>
            </w:r>
            <w:r w:rsidR="00481FDE" w:rsidRPr="0027548D">
              <w:rPr>
                <w:rFonts w:ascii="Arial" w:eastAsia="Arial" w:hAnsi="Arial" w:cs="Arial"/>
                <w:spacing w:val="1"/>
                <w:sz w:val="24"/>
                <w:szCs w:val="24"/>
              </w:rPr>
              <w:t>na</w:t>
            </w:r>
            <w:r w:rsidR="00481FDE" w:rsidRPr="0027548D">
              <w:rPr>
                <w:rFonts w:ascii="Arial" w:eastAsia="Arial" w:hAnsi="Arial" w:cs="Arial"/>
                <w:sz w:val="24"/>
                <w:szCs w:val="24"/>
              </w:rPr>
              <w:t xml:space="preserve">l </w:t>
            </w:r>
            <w:r w:rsidR="00481FDE" w:rsidRPr="0027548D">
              <w:rPr>
                <w:rFonts w:ascii="Arial" w:eastAsia="Arial" w:hAnsi="Arial" w:cs="Arial"/>
                <w:spacing w:val="-2"/>
                <w:sz w:val="24"/>
                <w:szCs w:val="24"/>
              </w:rPr>
              <w:t>v</w:t>
            </w:r>
            <w:r w:rsidR="00481FDE" w:rsidRPr="0027548D">
              <w:rPr>
                <w:rFonts w:ascii="Arial" w:eastAsia="Arial" w:hAnsi="Arial" w:cs="Arial"/>
                <w:spacing w:val="1"/>
                <w:sz w:val="24"/>
                <w:szCs w:val="24"/>
              </w:rPr>
              <w:t>a</w:t>
            </w:r>
            <w:r w:rsidR="00481FDE" w:rsidRPr="0027548D">
              <w:rPr>
                <w:rFonts w:ascii="Arial" w:eastAsia="Arial" w:hAnsi="Arial" w:cs="Arial"/>
                <w:spacing w:val="-1"/>
                <w:sz w:val="24"/>
                <w:szCs w:val="24"/>
              </w:rPr>
              <w:t>l</w:t>
            </w:r>
            <w:r w:rsidR="00481FDE" w:rsidRPr="0027548D">
              <w:rPr>
                <w:rFonts w:ascii="Arial" w:eastAsia="Arial" w:hAnsi="Arial" w:cs="Arial"/>
                <w:spacing w:val="1"/>
                <w:sz w:val="24"/>
                <w:szCs w:val="24"/>
              </w:rPr>
              <w:t>u</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f</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h</w:t>
            </w:r>
            <w:r w:rsidR="00481FDE" w:rsidRPr="0027548D">
              <w:rPr>
                <w:rFonts w:ascii="Arial" w:eastAsia="Arial" w:hAnsi="Arial" w:cs="Arial"/>
                <w:sz w:val="24"/>
                <w:szCs w:val="24"/>
              </w:rPr>
              <w:t xml:space="preserve">e </w:t>
            </w:r>
            <w:r w:rsidR="00481FDE" w:rsidRPr="0027548D">
              <w:rPr>
                <w:rFonts w:ascii="Arial" w:eastAsia="Arial" w:hAnsi="Arial" w:cs="Arial"/>
                <w:spacing w:val="-2"/>
                <w:sz w:val="24"/>
                <w:szCs w:val="24"/>
              </w:rPr>
              <w:t>s</w:t>
            </w:r>
            <w:r w:rsidR="00481FDE" w:rsidRPr="0027548D">
              <w:rPr>
                <w:rFonts w:ascii="Arial" w:eastAsia="Arial" w:hAnsi="Arial" w:cs="Arial"/>
                <w:spacing w:val="1"/>
                <w:sz w:val="24"/>
                <w:szCs w:val="24"/>
              </w:rPr>
              <w:t>ha</w:t>
            </w:r>
            <w:r w:rsidR="00481FDE" w:rsidRPr="0027548D">
              <w:rPr>
                <w:rFonts w:ascii="Arial" w:eastAsia="Arial" w:hAnsi="Arial" w:cs="Arial"/>
                <w:spacing w:val="-1"/>
                <w:sz w:val="24"/>
                <w:szCs w:val="24"/>
              </w:rPr>
              <w:t>r</w:t>
            </w:r>
            <w:r w:rsidR="00481FDE" w:rsidRPr="0027548D">
              <w:rPr>
                <w:rFonts w:ascii="Arial" w:eastAsia="Arial" w:hAnsi="Arial" w:cs="Arial"/>
                <w:spacing w:val="1"/>
                <w:sz w:val="24"/>
                <w:szCs w:val="24"/>
              </w:rPr>
              <w:t>e</w:t>
            </w:r>
            <w:r w:rsidR="00481FDE" w:rsidRPr="0027548D">
              <w:rPr>
                <w:rFonts w:ascii="Arial" w:eastAsia="Arial" w:hAnsi="Arial" w:cs="Arial"/>
                <w:sz w:val="24"/>
                <w:szCs w:val="24"/>
              </w:rPr>
              <w:t xml:space="preserve">s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2"/>
                <w:sz w:val="24"/>
                <w:szCs w:val="24"/>
              </w:rPr>
              <w:t>a</w:t>
            </w:r>
            <w:r w:rsidR="00481FDE" w:rsidRPr="0027548D">
              <w:rPr>
                <w:rFonts w:ascii="Arial" w:eastAsia="Arial" w:hAnsi="Arial" w:cs="Arial"/>
                <w:spacing w:val="1"/>
                <w:sz w:val="24"/>
                <w:szCs w:val="24"/>
              </w:rPr>
              <w:t>n</w:t>
            </w:r>
            <w:r w:rsidR="00481FDE" w:rsidRPr="0027548D">
              <w:rPr>
                <w:rFonts w:ascii="Arial" w:eastAsia="Arial" w:hAnsi="Arial" w:cs="Arial"/>
                <w:sz w:val="24"/>
                <w:szCs w:val="24"/>
              </w:rPr>
              <w:t xml:space="preserve">y </w:t>
            </w:r>
            <w:r w:rsidR="00481FDE" w:rsidRPr="0027548D">
              <w:rPr>
                <w:rFonts w:ascii="Arial" w:eastAsia="Arial" w:hAnsi="Arial" w:cs="Arial"/>
                <w:spacing w:val="1"/>
                <w:sz w:val="24"/>
                <w:szCs w:val="24"/>
              </w:rPr>
              <w:t>on</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z w:val="24"/>
                <w:szCs w:val="24"/>
              </w:rPr>
              <w:t>c</w:t>
            </w:r>
            <w:r w:rsidR="00481FDE" w:rsidRPr="0027548D">
              <w:rPr>
                <w:rFonts w:ascii="Arial" w:eastAsia="Arial" w:hAnsi="Arial" w:cs="Arial"/>
                <w:spacing w:val="-3"/>
                <w:sz w:val="24"/>
                <w:szCs w:val="24"/>
              </w:rPr>
              <w:t>l</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 xml:space="preserve">ss </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n</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3"/>
                <w:sz w:val="24"/>
                <w:szCs w:val="24"/>
              </w:rPr>
              <w:t>w</w:t>
            </w:r>
            <w:r w:rsidR="00481FDE" w:rsidRPr="0027548D">
              <w:rPr>
                <w:rFonts w:ascii="Arial" w:eastAsia="Arial" w:hAnsi="Arial" w:cs="Arial"/>
                <w:spacing w:val="1"/>
                <w:sz w:val="24"/>
                <w:szCs w:val="24"/>
              </w:rPr>
              <w:t>h</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ch</w:t>
            </w:r>
            <w:r w:rsidR="00481FDE" w:rsidRPr="0027548D">
              <w:rPr>
                <w:rFonts w:ascii="Arial" w:eastAsia="Arial" w:hAnsi="Arial" w:cs="Arial"/>
                <w:spacing w:val="1"/>
                <w:sz w:val="24"/>
                <w:szCs w:val="24"/>
              </w:rPr>
              <w:t xml:space="preserve"> t</w:t>
            </w:r>
            <w:r w:rsidR="00481FDE" w:rsidRPr="0027548D">
              <w:rPr>
                <w:rFonts w:ascii="Arial" w:eastAsia="Arial" w:hAnsi="Arial" w:cs="Arial"/>
                <w:spacing w:val="-2"/>
                <w:sz w:val="24"/>
                <w:szCs w:val="24"/>
              </w:rPr>
              <w:t>h</w:t>
            </w:r>
            <w:r w:rsidR="00481FDE" w:rsidRPr="0027548D">
              <w:rPr>
                <w:rFonts w:ascii="Arial" w:eastAsia="Arial" w:hAnsi="Arial" w:cs="Arial"/>
                <w:sz w:val="24"/>
                <w:szCs w:val="24"/>
              </w:rPr>
              <w:t>e</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1"/>
                <w:sz w:val="24"/>
                <w:szCs w:val="24"/>
              </w:rPr>
              <w:t>r</w:t>
            </w:r>
            <w:r w:rsidR="00481FDE" w:rsidRPr="0027548D">
              <w:rPr>
                <w:rFonts w:ascii="Arial" w:eastAsia="Arial" w:hAnsi="Arial" w:cs="Arial"/>
                <w:spacing w:val="1"/>
                <w:sz w:val="24"/>
                <w:szCs w:val="24"/>
              </w:rPr>
              <w:t>e</w:t>
            </w:r>
            <w:r w:rsidR="00481FDE" w:rsidRPr="0027548D">
              <w:rPr>
                <w:rFonts w:ascii="Arial" w:eastAsia="Arial" w:hAnsi="Arial" w:cs="Arial"/>
                <w:spacing w:val="-1"/>
                <w:sz w:val="24"/>
                <w:szCs w:val="24"/>
              </w:rPr>
              <w:t>l</w:t>
            </w:r>
            <w:r w:rsidR="00481FDE" w:rsidRPr="0027548D">
              <w:rPr>
                <w:rFonts w:ascii="Arial" w:eastAsia="Arial" w:hAnsi="Arial" w:cs="Arial"/>
                <w:spacing w:val="1"/>
                <w:sz w:val="24"/>
                <w:szCs w:val="24"/>
              </w:rPr>
              <w:t>e</w:t>
            </w:r>
            <w:r w:rsidR="00481FDE" w:rsidRPr="0027548D">
              <w:rPr>
                <w:rFonts w:ascii="Arial" w:eastAsia="Arial" w:hAnsi="Arial" w:cs="Arial"/>
                <w:spacing w:val="-2"/>
                <w:sz w:val="24"/>
                <w:szCs w:val="24"/>
              </w:rPr>
              <w:t>v</w:t>
            </w:r>
            <w:r w:rsidR="00481FDE" w:rsidRPr="0027548D">
              <w:rPr>
                <w:rFonts w:ascii="Arial" w:eastAsia="Arial" w:hAnsi="Arial" w:cs="Arial"/>
                <w:spacing w:val="1"/>
                <w:sz w:val="24"/>
                <w:szCs w:val="24"/>
              </w:rPr>
              <w:t>an</w:t>
            </w:r>
            <w:r w:rsidR="00481FDE" w:rsidRPr="0027548D">
              <w:rPr>
                <w:rFonts w:ascii="Arial" w:eastAsia="Arial" w:hAnsi="Arial" w:cs="Arial"/>
                <w:sz w:val="24"/>
                <w:szCs w:val="24"/>
              </w:rPr>
              <w:t xml:space="preserve">t </w:t>
            </w:r>
            <w:r w:rsidR="00481FDE" w:rsidRPr="0027548D">
              <w:rPr>
                <w:rFonts w:ascii="Arial" w:eastAsia="Arial" w:hAnsi="Arial" w:cs="Arial"/>
                <w:spacing w:val="1"/>
                <w:sz w:val="24"/>
                <w:szCs w:val="24"/>
              </w:rPr>
              <w:t>pe</w:t>
            </w:r>
            <w:r w:rsidR="00481FDE" w:rsidRPr="0027548D">
              <w:rPr>
                <w:rFonts w:ascii="Arial" w:eastAsia="Arial" w:hAnsi="Arial" w:cs="Arial"/>
                <w:spacing w:val="-1"/>
                <w:sz w:val="24"/>
                <w:szCs w:val="24"/>
              </w:rPr>
              <w:t>r</w:t>
            </w:r>
            <w:r w:rsidR="00481FDE" w:rsidRPr="0027548D">
              <w:rPr>
                <w:rFonts w:ascii="Arial" w:eastAsia="Arial" w:hAnsi="Arial" w:cs="Arial"/>
                <w:sz w:val="24"/>
                <w:szCs w:val="24"/>
              </w:rPr>
              <w:t>s</w:t>
            </w:r>
            <w:r w:rsidR="00481FDE" w:rsidRPr="0027548D">
              <w:rPr>
                <w:rFonts w:ascii="Arial" w:eastAsia="Arial" w:hAnsi="Arial" w:cs="Arial"/>
                <w:spacing w:val="1"/>
                <w:sz w:val="24"/>
                <w:szCs w:val="24"/>
              </w:rPr>
              <w:t>o</w:t>
            </w:r>
            <w:r w:rsidR="00481FDE" w:rsidRPr="0027548D">
              <w:rPr>
                <w:rFonts w:ascii="Arial" w:eastAsia="Arial" w:hAnsi="Arial" w:cs="Arial"/>
                <w:sz w:val="24"/>
                <w:szCs w:val="24"/>
              </w:rPr>
              <w:t>n</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1"/>
                <w:sz w:val="24"/>
                <w:szCs w:val="24"/>
              </w:rPr>
              <w:t>ha</w:t>
            </w:r>
            <w:r w:rsidR="00481FDE" w:rsidRPr="0027548D">
              <w:rPr>
                <w:rFonts w:ascii="Arial" w:eastAsia="Arial" w:hAnsi="Arial" w:cs="Arial"/>
                <w:sz w:val="24"/>
                <w:szCs w:val="24"/>
              </w:rPr>
              <w:t>s</w:t>
            </w:r>
            <w:r w:rsidR="00481FDE" w:rsidRPr="0027548D">
              <w:rPr>
                <w:rFonts w:ascii="Arial" w:eastAsia="Arial" w:hAnsi="Arial" w:cs="Arial"/>
                <w:spacing w:val="-2"/>
                <w:sz w:val="24"/>
                <w:szCs w:val="24"/>
              </w:rPr>
              <w:t xml:space="preserve"> </w:t>
            </w:r>
            <w:r w:rsidR="00481FDE" w:rsidRPr="0027548D">
              <w:rPr>
                <w:rFonts w:ascii="Arial" w:eastAsia="Arial" w:hAnsi="Arial" w:cs="Arial"/>
                <w:sz w:val="24"/>
                <w:szCs w:val="24"/>
              </w:rPr>
              <w:t>a</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b</w:t>
            </w:r>
            <w:r w:rsidR="00481FDE" w:rsidRPr="0027548D">
              <w:rPr>
                <w:rFonts w:ascii="Arial" w:eastAsia="Arial" w:hAnsi="Arial" w:cs="Arial"/>
                <w:spacing w:val="1"/>
                <w:sz w:val="24"/>
                <w:szCs w:val="24"/>
              </w:rPr>
              <w:t>e</w:t>
            </w:r>
            <w:r w:rsidR="00481FDE" w:rsidRPr="0027548D">
              <w:rPr>
                <w:rFonts w:ascii="Arial" w:eastAsia="Arial" w:hAnsi="Arial" w:cs="Arial"/>
                <w:spacing w:val="-2"/>
                <w:sz w:val="24"/>
                <w:szCs w:val="24"/>
              </w:rPr>
              <w:t>ne</w:t>
            </w:r>
            <w:r w:rsidR="00481FDE" w:rsidRPr="0027548D">
              <w:rPr>
                <w:rFonts w:ascii="Arial" w:eastAsia="Arial" w:hAnsi="Arial" w:cs="Arial"/>
                <w:spacing w:val="3"/>
                <w:sz w:val="24"/>
                <w:szCs w:val="24"/>
              </w:rPr>
              <w:t>f</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c</w:t>
            </w:r>
            <w:r w:rsidR="00481FDE" w:rsidRPr="0027548D">
              <w:rPr>
                <w:rFonts w:ascii="Arial" w:eastAsia="Arial" w:hAnsi="Arial" w:cs="Arial"/>
                <w:spacing w:val="-1"/>
                <w:sz w:val="24"/>
                <w:szCs w:val="24"/>
              </w:rPr>
              <w:t>i</w:t>
            </w:r>
            <w:r w:rsidR="00481FDE" w:rsidRPr="0027548D">
              <w:rPr>
                <w:rFonts w:ascii="Arial" w:eastAsia="Arial" w:hAnsi="Arial" w:cs="Arial"/>
                <w:spacing w:val="-2"/>
                <w:sz w:val="24"/>
                <w:szCs w:val="24"/>
              </w:rPr>
              <w:t>a</w:t>
            </w:r>
            <w:r w:rsidR="00481FDE" w:rsidRPr="0027548D">
              <w:rPr>
                <w:rFonts w:ascii="Arial" w:eastAsia="Arial" w:hAnsi="Arial" w:cs="Arial"/>
                <w:sz w:val="24"/>
                <w:szCs w:val="24"/>
              </w:rPr>
              <w:t>l</w:t>
            </w:r>
            <w:r w:rsidR="00481FDE" w:rsidRPr="0027548D">
              <w:rPr>
                <w:rFonts w:ascii="Arial" w:eastAsia="Arial" w:hAnsi="Arial" w:cs="Arial"/>
                <w:spacing w:val="-1"/>
                <w:sz w:val="24"/>
                <w:szCs w:val="24"/>
              </w:rPr>
              <w:t xml:space="preserve"> i</w:t>
            </w:r>
            <w:r w:rsidR="00481FDE" w:rsidRPr="0027548D">
              <w:rPr>
                <w:rFonts w:ascii="Arial" w:eastAsia="Arial" w:hAnsi="Arial" w:cs="Arial"/>
                <w:spacing w:val="1"/>
                <w:sz w:val="24"/>
                <w:szCs w:val="24"/>
              </w:rPr>
              <w:t>nte</w:t>
            </w:r>
            <w:r w:rsidR="00481FDE" w:rsidRPr="0027548D">
              <w:rPr>
                <w:rFonts w:ascii="Arial" w:eastAsia="Arial" w:hAnsi="Arial" w:cs="Arial"/>
                <w:spacing w:val="-1"/>
                <w:sz w:val="24"/>
                <w:szCs w:val="24"/>
              </w:rPr>
              <w:t>r</w:t>
            </w:r>
            <w:r w:rsidR="00481FDE" w:rsidRPr="0027548D">
              <w:rPr>
                <w:rFonts w:ascii="Arial" w:eastAsia="Arial" w:hAnsi="Arial" w:cs="Arial"/>
                <w:spacing w:val="1"/>
                <w:sz w:val="24"/>
                <w:szCs w:val="24"/>
              </w:rPr>
              <w:t>e</w:t>
            </w:r>
            <w:r w:rsidR="00481FDE" w:rsidRPr="0027548D">
              <w:rPr>
                <w:rFonts w:ascii="Arial" w:eastAsia="Arial" w:hAnsi="Arial" w:cs="Arial"/>
                <w:sz w:val="24"/>
                <w:szCs w:val="24"/>
              </w:rPr>
              <w:t xml:space="preserve">st </w:t>
            </w:r>
            <w:r w:rsidR="00481FDE" w:rsidRPr="0027548D">
              <w:rPr>
                <w:rFonts w:ascii="Arial" w:eastAsia="Arial" w:hAnsi="Arial" w:cs="Arial"/>
                <w:spacing w:val="1"/>
                <w:sz w:val="24"/>
                <w:szCs w:val="24"/>
              </w:rPr>
              <w:t>e</w:t>
            </w:r>
            <w:r w:rsidR="00481FDE" w:rsidRPr="0027548D">
              <w:rPr>
                <w:rFonts w:ascii="Arial" w:eastAsia="Arial" w:hAnsi="Arial" w:cs="Arial"/>
                <w:spacing w:val="-2"/>
                <w:sz w:val="24"/>
                <w:szCs w:val="24"/>
              </w:rPr>
              <w:t>x</w:t>
            </w:r>
            <w:r w:rsidR="00481FDE" w:rsidRPr="0027548D">
              <w:rPr>
                <w:rFonts w:ascii="Arial" w:eastAsia="Arial" w:hAnsi="Arial" w:cs="Arial"/>
                <w:sz w:val="24"/>
                <w:szCs w:val="24"/>
              </w:rPr>
              <w:t>c</w:t>
            </w:r>
            <w:r w:rsidR="00481FDE" w:rsidRPr="0027548D">
              <w:rPr>
                <w:rFonts w:ascii="Arial" w:eastAsia="Arial" w:hAnsi="Arial" w:cs="Arial"/>
                <w:spacing w:val="1"/>
                <w:sz w:val="24"/>
                <w:szCs w:val="24"/>
              </w:rPr>
              <w:t>eed</w:t>
            </w:r>
            <w:r w:rsidR="00481FDE" w:rsidRPr="0027548D">
              <w:rPr>
                <w:rFonts w:ascii="Arial" w:eastAsia="Arial" w:hAnsi="Arial" w:cs="Arial"/>
                <w:sz w:val="24"/>
                <w:szCs w:val="24"/>
              </w:rPr>
              <w:t xml:space="preserve">s </w:t>
            </w:r>
            <w:r w:rsidR="00481FDE" w:rsidRPr="0027548D">
              <w:rPr>
                <w:rFonts w:ascii="Arial" w:eastAsia="Arial" w:hAnsi="Arial" w:cs="Arial"/>
                <w:spacing w:val="1"/>
                <w:sz w:val="24"/>
                <w:szCs w:val="24"/>
              </w:rPr>
              <w:t>o</w:t>
            </w:r>
            <w:r w:rsidR="00481FDE" w:rsidRPr="0027548D">
              <w:rPr>
                <w:rFonts w:ascii="Arial" w:eastAsia="Arial" w:hAnsi="Arial" w:cs="Arial"/>
                <w:spacing w:val="-2"/>
                <w:sz w:val="24"/>
                <w:szCs w:val="24"/>
              </w:rPr>
              <w:t>n</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h</w:t>
            </w:r>
            <w:r w:rsidR="00481FDE" w:rsidRPr="0027548D">
              <w:rPr>
                <w:rFonts w:ascii="Arial" w:eastAsia="Arial" w:hAnsi="Arial" w:cs="Arial"/>
                <w:spacing w:val="1"/>
                <w:sz w:val="24"/>
                <w:szCs w:val="24"/>
              </w:rPr>
              <w:t>u</w:t>
            </w:r>
            <w:r w:rsidR="00481FDE" w:rsidRPr="0027548D">
              <w:rPr>
                <w:rFonts w:ascii="Arial" w:eastAsia="Arial" w:hAnsi="Arial" w:cs="Arial"/>
                <w:spacing w:val="-2"/>
                <w:sz w:val="24"/>
                <w:szCs w:val="24"/>
              </w:rPr>
              <w:t>n</w:t>
            </w:r>
            <w:r w:rsidR="00481FDE" w:rsidRPr="0027548D">
              <w:rPr>
                <w:rFonts w:ascii="Arial" w:eastAsia="Arial" w:hAnsi="Arial" w:cs="Arial"/>
                <w:spacing w:val="1"/>
                <w:sz w:val="24"/>
                <w:szCs w:val="24"/>
              </w:rPr>
              <w:t>d</w:t>
            </w:r>
            <w:r w:rsidR="00481FDE" w:rsidRPr="0027548D">
              <w:rPr>
                <w:rFonts w:ascii="Arial" w:eastAsia="Arial" w:hAnsi="Arial" w:cs="Arial"/>
                <w:spacing w:val="-1"/>
                <w:sz w:val="24"/>
                <w:szCs w:val="24"/>
              </w:rPr>
              <w:t>r</w:t>
            </w:r>
            <w:r w:rsidR="00481FDE" w:rsidRPr="0027548D">
              <w:rPr>
                <w:rFonts w:ascii="Arial" w:eastAsia="Arial" w:hAnsi="Arial" w:cs="Arial"/>
                <w:spacing w:val="1"/>
                <w:sz w:val="24"/>
                <w:szCs w:val="24"/>
              </w:rPr>
              <w:t>ed</w:t>
            </w:r>
            <w:r w:rsidR="00481FDE" w:rsidRPr="0027548D">
              <w:rPr>
                <w:rFonts w:ascii="Arial" w:eastAsia="Arial" w:hAnsi="Arial" w:cs="Arial"/>
                <w:spacing w:val="-2"/>
                <w:sz w:val="24"/>
                <w:szCs w:val="24"/>
              </w:rPr>
              <w:t>t</w:t>
            </w:r>
            <w:r w:rsidR="00481FDE" w:rsidRPr="0027548D">
              <w:rPr>
                <w:rFonts w:ascii="Arial" w:eastAsia="Arial" w:hAnsi="Arial" w:cs="Arial"/>
                <w:sz w:val="24"/>
                <w:szCs w:val="24"/>
              </w:rPr>
              <w:t xml:space="preserve">h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1"/>
                <w:sz w:val="24"/>
                <w:szCs w:val="24"/>
              </w:rPr>
              <w:t>th</w:t>
            </w:r>
            <w:r w:rsidR="00481FDE" w:rsidRPr="0027548D">
              <w:rPr>
                <w:rFonts w:ascii="Arial" w:eastAsia="Arial" w:hAnsi="Arial" w:cs="Arial"/>
                <w:sz w:val="24"/>
                <w:szCs w:val="24"/>
              </w:rPr>
              <w:t>e</w:t>
            </w:r>
            <w:r w:rsidR="00481FDE" w:rsidRPr="0027548D">
              <w:rPr>
                <w:rFonts w:ascii="Arial" w:eastAsia="Arial" w:hAnsi="Arial" w:cs="Arial"/>
                <w:spacing w:val="-2"/>
                <w:sz w:val="24"/>
                <w:szCs w:val="24"/>
              </w:rPr>
              <w:t xml:space="preserve"> </w:t>
            </w:r>
            <w:r w:rsidR="00481FDE" w:rsidRPr="0027548D">
              <w:rPr>
                <w:rFonts w:ascii="Arial" w:eastAsia="Arial" w:hAnsi="Arial" w:cs="Arial"/>
                <w:spacing w:val="1"/>
                <w:sz w:val="24"/>
                <w:szCs w:val="24"/>
              </w:rPr>
              <w:t>to</w:t>
            </w:r>
            <w:r w:rsidR="00481FDE" w:rsidRPr="0027548D">
              <w:rPr>
                <w:rFonts w:ascii="Arial" w:eastAsia="Arial" w:hAnsi="Arial" w:cs="Arial"/>
                <w:spacing w:val="-2"/>
                <w:sz w:val="24"/>
                <w:szCs w:val="24"/>
              </w:rPr>
              <w:t>t</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 xml:space="preserve">l </w:t>
            </w:r>
            <w:r w:rsidR="00481FDE" w:rsidRPr="0027548D">
              <w:rPr>
                <w:rFonts w:ascii="Arial" w:eastAsia="Arial" w:hAnsi="Arial" w:cs="Arial"/>
                <w:spacing w:val="-1"/>
                <w:sz w:val="24"/>
                <w:szCs w:val="24"/>
              </w:rPr>
              <w:t>i</w:t>
            </w:r>
            <w:r w:rsidR="00481FDE" w:rsidRPr="0027548D">
              <w:rPr>
                <w:rFonts w:ascii="Arial" w:eastAsia="Arial" w:hAnsi="Arial" w:cs="Arial"/>
                <w:sz w:val="24"/>
                <w:szCs w:val="24"/>
              </w:rPr>
              <w:t>ss</w:t>
            </w:r>
            <w:r w:rsidR="00481FDE" w:rsidRPr="0027548D">
              <w:rPr>
                <w:rFonts w:ascii="Arial" w:eastAsia="Arial" w:hAnsi="Arial" w:cs="Arial"/>
                <w:spacing w:val="1"/>
                <w:sz w:val="24"/>
                <w:szCs w:val="24"/>
              </w:rPr>
              <w:t>ue</w:t>
            </w:r>
            <w:r w:rsidR="00481FDE" w:rsidRPr="0027548D">
              <w:rPr>
                <w:rFonts w:ascii="Arial" w:eastAsia="Arial" w:hAnsi="Arial" w:cs="Arial"/>
                <w:sz w:val="24"/>
                <w:szCs w:val="24"/>
              </w:rPr>
              <w:t>d</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s</w:t>
            </w:r>
            <w:r w:rsidR="00481FDE" w:rsidRPr="0027548D">
              <w:rPr>
                <w:rFonts w:ascii="Arial" w:eastAsia="Arial" w:hAnsi="Arial" w:cs="Arial"/>
                <w:spacing w:val="1"/>
                <w:sz w:val="24"/>
                <w:szCs w:val="24"/>
              </w:rPr>
              <w:t>ha</w:t>
            </w:r>
            <w:r w:rsidR="00481FDE" w:rsidRPr="0027548D">
              <w:rPr>
                <w:rFonts w:ascii="Arial" w:eastAsia="Arial" w:hAnsi="Arial" w:cs="Arial"/>
                <w:spacing w:val="-1"/>
                <w:sz w:val="24"/>
                <w:szCs w:val="24"/>
              </w:rPr>
              <w:t>r</w:t>
            </w:r>
            <w:r w:rsidR="00481FDE" w:rsidRPr="0027548D">
              <w:rPr>
                <w:rFonts w:ascii="Arial" w:eastAsia="Arial" w:hAnsi="Arial" w:cs="Arial"/>
                <w:sz w:val="24"/>
                <w:szCs w:val="24"/>
              </w:rPr>
              <w:t>e</w:t>
            </w:r>
            <w:r w:rsidR="00481FDE" w:rsidRPr="0027548D">
              <w:rPr>
                <w:rFonts w:ascii="Arial" w:eastAsia="Arial" w:hAnsi="Arial" w:cs="Arial"/>
                <w:spacing w:val="1"/>
                <w:sz w:val="24"/>
                <w:szCs w:val="24"/>
              </w:rPr>
              <w:t xml:space="preserve"> </w:t>
            </w:r>
            <w:r w:rsidR="00481FDE" w:rsidRPr="0027548D">
              <w:rPr>
                <w:rFonts w:ascii="Arial" w:eastAsia="Arial" w:hAnsi="Arial" w:cs="Arial"/>
                <w:spacing w:val="-2"/>
                <w:sz w:val="24"/>
                <w:szCs w:val="24"/>
              </w:rPr>
              <w:t>c</w:t>
            </w:r>
            <w:r w:rsidR="00481FDE" w:rsidRPr="0027548D">
              <w:rPr>
                <w:rFonts w:ascii="Arial" w:eastAsia="Arial" w:hAnsi="Arial" w:cs="Arial"/>
                <w:spacing w:val="1"/>
                <w:sz w:val="24"/>
                <w:szCs w:val="24"/>
              </w:rPr>
              <w:t>ap</w:t>
            </w:r>
            <w:r w:rsidR="00481FDE" w:rsidRPr="0027548D">
              <w:rPr>
                <w:rFonts w:ascii="Arial" w:eastAsia="Arial" w:hAnsi="Arial" w:cs="Arial"/>
                <w:spacing w:val="-1"/>
                <w:sz w:val="24"/>
                <w:szCs w:val="24"/>
              </w:rPr>
              <w:t>i</w:t>
            </w:r>
            <w:r w:rsidR="00481FDE" w:rsidRPr="0027548D">
              <w:rPr>
                <w:rFonts w:ascii="Arial" w:eastAsia="Arial" w:hAnsi="Arial" w:cs="Arial"/>
                <w:spacing w:val="1"/>
                <w:sz w:val="24"/>
                <w:szCs w:val="24"/>
              </w:rPr>
              <w:t>ta</w:t>
            </w:r>
            <w:r w:rsidR="00481FDE" w:rsidRPr="0027548D">
              <w:rPr>
                <w:rFonts w:ascii="Arial" w:eastAsia="Arial" w:hAnsi="Arial" w:cs="Arial"/>
                <w:sz w:val="24"/>
                <w:szCs w:val="24"/>
              </w:rPr>
              <w:t>l</w:t>
            </w:r>
            <w:r w:rsidR="00481FDE" w:rsidRPr="0027548D">
              <w:rPr>
                <w:rFonts w:ascii="Arial" w:eastAsia="Arial" w:hAnsi="Arial" w:cs="Arial"/>
                <w:spacing w:val="-3"/>
                <w:sz w:val="24"/>
                <w:szCs w:val="24"/>
              </w:rPr>
              <w:t xml:space="preserve"> </w:t>
            </w:r>
            <w:r w:rsidR="00481FDE" w:rsidRPr="0027548D">
              <w:rPr>
                <w:rFonts w:ascii="Arial" w:eastAsia="Arial" w:hAnsi="Arial" w:cs="Arial"/>
                <w:spacing w:val="-2"/>
                <w:sz w:val="24"/>
                <w:szCs w:val="24"/>
              </w:rPr>
              <w:t>o</w:t>
            </w:r>
            <w:r w:rsidR="00481FDE" w:rsidRPr="0027548D">
              <w:rPr>
                <w:rFonts w:ascii="Arial" w:eastAsia="Arial" w:hAnsi="Arial" w:cs="Arial"/>
                <w:sz w:val="24"/>
                <w:szCs w:val="24"/>
              </w:rPr>
              <w:t xml:space="preserve">f </w:t>
            </w:r>
            <w:r w:rsidR="00481FDE" w:rsidRPr="0027548D">
              <w:rPr>
                <w:rFonts w:ascii="Arial" w:eastAsia="Arial" w:hAnsi="Arial" w:cs="Arial"/>
                <w:spacing w:val="1"/>
                <w:sz w:val="24"/>
                <w:szCs w:val="24"/>
              </w:rPr>
              <w:t>tha</w:t>
            </w:r>
            <w:r w:rsidR="00481FDE" w:rsidRPr="0027548D">
              <w:rPr>
                <w:rFonts w:ascii="Arial" w:eastAsia="Arial" w:hAnsi="Arial" w:cs="Arial"/>
                <w:sz w:val="24"/>
                <w:szCs w:val="24"/>
              </w:rPr>
              <w:t>t c</w:t>
            </w:r>
            <w:r w:rsidR="00481FDE" w:rsidRPr="0027548D">
              <w:rPr>
                <w:rFonts w:ascii="Arial" w:eastAsia="Arial" w:hAnsi="Arial" w:cs="Arial"/>
                <w:spacing w:val="-3"/>
                <w:sz w:val="24"/>
                <w:szCs w:val="24"/>
              </w:rPr>
              <w:t>l</w:t>
            </w:r>
            <w:r w:rsidR="00481FDE" w:rsidRPr="0027548D">
              <w:rPr>
                <w:rFonts w:ascii="Arial" w:eastAsia="Arial" w:hAnsi="Arial" w:cs="Arial"/>
                <w:spacing w:val="1"/>
                <w:sz w:val="24"/>
                <w:szCs w:val="24"/>
              </w:rPr>
              <w:t>a</w:t>
            </w:r>
            <w:r w:rsidR="00481FDE" w:rsidRPr="0027548D">
              <w:rPr>
                <w:rFonts w:ascii="Arial" w:eastAsia="Arial" w:hAnsi="Arial" w:cs="Arial"/>
                <w:sz w:val="24"/>
                <w:szCs w:val="24"/>
              </w:rPr>
              <w:t>ss.</w:t>
            </w:r>
          </w:p>
          <w:p w:rsidR="00090A1F" w:rsidRDefault="00090A1F" w:rsidP="00090A1F">
            <w:pPr>
              <w:spacing w:before="15"/>
              <w:ind w:right="1151"/>
            </w:pPr>
          </w:p>
        </w:tc>
      </w:tr>
    </w:tbl>
    <w:p w:rsidR="00B839B9" w:rsidRDefault="00534D65" w:rsidP="00B423DD">
      <w:pPr>
        <w:tabs>
          <w:tab w:val="left" w:pos="3320"/>
        </w:tabs>
        <w:spacing w:before="29" w:after="0" w:line="240" w:lineRule="auto"/>
        <w:ind w:left="3328" w:right="645" w:hanging="3228"/>
        <w:rPr>
          <w:rFonts w:ascii="Arial" w:eastAsia="Arial" w:hAnsi="Arial" w:cs="Arial"/>
          <w:sz w:val="24"/>
          <w:szCs w:val="24"/>
        </w:rPr>
      </w:pPr>
      <w:r>
        <w:rPr>
          <w:rFonts w:ascii="Arial" w:eastAsia="Arial" w:hAnsi="Arial" w:cs="Arial"/>
          <w:sz w:val="24"/>
          <w:szCs w:val="24"/>
        </w:rPr>
        <w:tab/>
      </w: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position w:val="-1"/>
          <w:sz w:val="24"/>
          <w:szCs w:val="24"/>
        </w:rPr>
        <w:t>3</w:t>
      </w:r>
      <w:r>
        <w:rPr>
          <w:rFonts w:ascii="Arial" w:eastAsia="Arial" w:hAnsi="Arial" w:cs="Arial"/>
          <w:position w:val="-1"/>
          <w:sz w:val="24"/>
          <w:szCs w:val="24"/>
        </w:rPr>
        <w:tab/>
      </w:r>
      <w:r w:rsidRPr="001746E6">
        <w:rPr>
          <w:rFonts w:ascii="Arial" w:eastAsia="Arial" w:hAnsi="Arial" w:cs="Arial"/>
          <w:b/>
          <w:spacing w:val="-1"/>
          <w:position w:val="-1"/>
          <w:sz w:val="24"/>
          <w:szCs w:val="24"/>
          <w:u w:val="thick" w:color="000000"/>
        </w:rPr>
        <w:t>N</w:t>
      </w:r>
      <w:r w:rsidRPr="001746E6">
        <w:rPr>
          <w:rFonts w:ascii="Arial" w:eastAsia="Arial" w:hAnsi="Arial" w:cs="Arial"/>
          <w:b/>
          <w:w w:val="109"/>
          <w:position w:val="-1"/>
          <w:sz w:val="24"/>
          <w:szCs w:val="24"/>
          <w:u w:val="thick" w:color="000000"/>
        </w:rPr>
        <w:t>on</w:t>
      </w:r>
      <w:r w:rsidRPr="001746E6">
        <w:rPr>
          <w:rFonts w:ascii="Arial" w:eastAsia="Arial" w:hAnsi="Arial" w:cs="Arial"/>
          <w:b/>
          <w:spacing w:val="-1"/>
          <w:position w:val="-1"/>
          <w:sz w:val="24"/>
          <w:szCs w:val="24"/>
          <w:u w:val="thick" w:color="000000"/>
        </w:rPr>
        <w:t>-</w:t>
      </w:r>
      <w:r w:rsidRPr="001746E6">
        <w:rPr>
          <w:rFonts w:ascii="Arial" w:eastAsia="Arial" w:hAnsi="Arial" w:cs="Arial"/>
          <w:b/>
          <w:spacing w:val="1"/>
          <w:w w:val="99"/>
          <w:position w:val="-1"/>
          <w:sz w:val="24"/>
          <w:szCs w:val="24"/>
          <w:u w:val="thick" w:color="000000"/>
        </w:rPr>
        <w:t>P</w:t>
      </w:r>
      <w:r w:rsidRPr="001746E6">
        <w:rPr>
          <w:rFonts w:ascii="Arial" w:eastAsia="Arial" w:hAnsi="Arial" w:cs="Arial"/>
          <w:b/>
          <w:spacing w:val="1"/>
          <w:position w:val="-1"/>
          <w:sz w:val="24"/>
          <w:szCs w:val="24"/>
          <w:u w:val="thick" w:color="000000"/>
        </w:rPr>
        <w:t>a</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c</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p</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r w:rsidR="0027548D">
        <w:rPr>
          <w:rFonts w:ascii="Arial" w:eastAsia="Arial" w:hAnsi="Arial" w:cs="Arial"/>
          <w:b/>
          <w:w w:val="109"/>
          <w:position w:val="-1"/>
          <w:sz w:val="24"/>
          <w:szCs w:val="24"/>
          <w:u w:val="thick" w:color="000000"/>
        </w:rPr>
        <w:t xml:space="preserve"> </w:t>
      </w:r>
      <w:r w:rsidRPr="001746E6">
        <w:rPr>
          <w:rFonts w:ascii="Arial" w:eastAsia="Arial" w:hAnsi="Arial" w:cs="Arial"/>
          <w:b/>
          <w:spacing w:val="-106"/>
          <w:position w:val="-1"/>
          <w:sz w:val="24"/>
          <w:szCs w:val="24"/>
          <w:u w:val="thick" w:color="000000"/>
        </w:rPr>
        <w:t xml:space="preserve"> </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n</w:t>
      </w:r>
      <w:r w:rsidR="0027548D">
        <w:rPr>
          <w:rFonts w:ascii="Arial" w:eastAsia="Arial" w:hAnsi="Arial" w:cs="Arial"/>
          <w:b/>
          <w:w w:val="109"/>
          <w:position w:val="-1"/>
          <w:sz w:val="24"/>
          <w:szCs w:val="24"/>
          <w:u w:val="thick" w:color="000000"/>
        </w:rPr>
        <w:t xml:space="preserve"> </w:t>
      </w:r>
      <w:r w:rsidRPr="001746E6">
        <w:rPr>
          <w:rFonts w:ascii="Arial" w:eastAsia="Arial" w:hAnsi="Arial" w:cs="Arial"/>
          <w:b/>
          <w:spacing w:val="-109"/>
          <w:position w:val="-1"/>
          <w:sz w:val="24"/>
          <w:szCs w:val="24"/>
          <w:u w:val="thick" w:color="000000"/>
        </w:rPr>
        <w:t xml:space="preserve"> </w:t>
      </w:r>
      <w:r w:rsidRPr="001746E6">
        <w:rPr>
          <w:rFonts w:ascii="Arial" w:eastAsia="Arial" w:hAnsi="Arial" w:cs="Arial"/>
          <w:b/>
          <w:spacing w:val="-1"/>
          <w:position w:val="-1"/>
          <w:sz w:val="24"/>
          <w:szCs w:val="24"/>
          <w:u w:val="thick" w:color="000000"/>
        </w:rPr>
        <w:t>D</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sc</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w w:val="109"/>
          <w:position w:val="-1"/>
          <w:sz w:val="24"/>
          <w:szCs w:val="24"/>
          <w:u w:val="thick" w:color="000000"/>
        </w:rPr>
        <w:t>o</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position w:val="-1"/>
          <w:sz w:val="24"/>
          <w:szCs w:val="24"/>
          <w:u w:val="thick" w:color="000000"/>
        </w:rPr>
        <w:t>a</w:t>
      </w:r>
      <w:r w:rsidRPr="001746E6">
        <w:rPr>
          <w:rFonts w:ascii="Arial" w:eastAsia="Arial" w:hAnsi="Arial" w:cs="Arial"/>
          <w:b/>
          <w:w w:val="109"/>
          <w:position w:val="-1"/>
          <w:sz w:val="24"/>
          <w:szCs w:val="24"/>
          <w:u w:val="thick" w:color="000000"/>
        </w:rPr>
        <w:t>b</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position w:val="-1"/>
          <w:sz w:val="24"/>
          <w:szCs w:val="24"/>
          <w:u w:val="thick" w:color="000000"/>
        </w:rPr>
        <w:t>e</w:t>
      </w:r>
      <w:r w:rsidR="0027548D">
        <w:rPr>
          <w:rFonts w:ascii="Arial" w:eastAsia="Arial" w:hAnsi="Arial" w:cs="Arial"/>
          <w:b/>
          <w:position w:val="-1"/>
          <w:sz w:val="24"/>
          <w:szCs w:val="24"/>
          <w:u w:val="thick" w:color="000000"/>
        </w:rPr>
        <w:t xml:space="preserve"> </w:t>
      </w:r>
      <w:r w:rsidRPr="001746E6">
        <w:rPr>
          <w:rFonts w:ascii="Arial" w:eastAsia="Arial" w:hAnsi="Arial" w:cs="Arial"/>
          <w:b/>
          <w:spacing w:val="-108"/>
          <w:position w:val="-1"/>
          <w:sz w:val="24"/>
          <w:szCs w:val="24"/>
          <w:u w:val="thick" w:color="000000"/>
        </w:rPr>
        <w:t xml:space="preserve"> </w:t>
      </w:r>
      <w:r w:rsidRPr="001746E6">
        <w:rPr>
          <w:rFonts w:ascii="Arial" w:eastAsia="Arial" w:hAnsi="Arial" w:cs="Arial"/>
          <w:b/>
          <w:spacing w:val="1"/>
          <w:position w:val="-1"/>
          <w:sz w:val="24"/>
          <w:szCs w:val="24"/>
          <w:u w:val="thick" w:color="000000"/>
        </w:rPr>
        <w:t>Pec</w:t>
      </w:r>
      <w:r w:rsidRPr="001746E6">
        <w:rPr>
          <w:rFonts w:ascii="Arial" w:eastAsia="Arial" w:hAnsi="Arial" w:cs="Arial"/>
          <w:b/>
          <w:position w:val="-1"/>
          <w:sz w:val="24"/>
          <w:szCs w:val="24"/>
          <w:u w:val="thick" w:color="000000"/>
        </w:rPr>
        <w:t>un</w:t>
      </w:r>
      <w:r w:rsidRPr="001746E6">
        <w:rPr>
          <w:rFonts w:ascii="Arial" w:eastAsia="Arial" w:hAnsi="Arial" w:cs="Arial"/>
          <w:b/>
          <w:spacing w:val="-2"/>
          <w:position w:val="-1"/>
          <w:sz w:val="24"/>
          <w:szCs w:val="24"/>
          <w:u w:val="thick" w:color="000000"/>
        </w:rPr>
        <w:t>i</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2"/>
          <w:position w:val="-1"/>
          <w:sz w:val="24"/>
          <w:szCs w:val="24"/>
          <w:u w:val="thick" w:color="000000"/>
        </w:rPr>
        <w:t>r</w:t>
      </w:r>
      <w:r w:rsidRPr="001746E6">
        <w:rPr>
          <w:rFonts w:ascii="Arial" w:eastAsia="Arial" w:hAnsi="Arial" w:cs="Arial"/>
          <w:b/>
          <w:position w:val="-1"/>
          <w:sz w:val="24"/>
          <w:szCs w:val="24"/>
          <w:u w:val="thick" w:color="000000"/>
        </w:rPr>
        <w:t>y</w:t>
      </w:r>
      <w:r w:rsidRPr="001746E6">
        <w:rPr>
          <w:rFonts w:ascii="Arial" w:eastAsia="Arial" w:hAnsi="Arial" w:cs="Arial"/>
          <w:b/>
          <w:spacing w:val="8"/>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spacing w:val="2"/>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1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 a</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att</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 xml:space="preserve"> a</w:t>
      </w:r>
      <w:r>
        <w:rPr>
          <w:rFonts w:ascii="Arial" w:eastAsia="Arial" w:hAnsi="Arial" w:cs="Arial"/>
          <w:sz w:val="24"/>
          <w:szCs w:val="24"/>
        </w:rPr>
        <w:t xml:space="preserve">t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pat</w:t>
      </w:r>
      <w:r>
        <w:rPr>
          <w:rFonts w:ascii="Arial" w:eastAsia="Arial" w:hAnsi="Arial" w:cs="Arial"/>
          <w:sz w:val="24"/>
          <w:szCs w:val="24"/>
        </w:rPr>
        <w:t>e</w:t>
      </w:r>
      <w:r>
        <w:rPr>
          <w:rFonts w:ascii="Arial" w:eastAsia="Arial" w:hAnsi="Arial" w:cs="Arial"/>
          <w:spacing w:val="6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tte</w:t>
      </w:r>
      <w:r>
        <w:rPr>
          <w:rFonts w:ascii="Arial" w:eastAsia="Arial" w:hAnsi="Arial" w:cs="Arial"/>
          <w:sz w:val="24"/>
          <w:szCs w:val="24"/>
        </w:rPr>
        <w:t>r</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p</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s.</w:t>
      </w:r>
    </w:p>
    <w:p w:rsidR="00B839B9" w:rsidRDefault="00B839B9">
      <w:pPr>
        <w:spacing w:before="14"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oun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u</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oo</w:t>
      </w:r>
      <w:r>
        <w:rPr>
          <w:rFonts w:ascii="Arial" w:eastAsia="Arial" w:hAnsi="Arial" w:cs="Arial"/>
          <w:sz w:val="24"/>
          <w:szCs w:val="24"/>
        </w:rPr>
        <w:t>m</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33"/>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il</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after="0"/>
        <w:jc w:val="both"/>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lastRenderedPageBreak/>
        <w:t>3.</w:t>
      </w:r>
      <w:r>
        <w:rPr>
          <w:rFonts w:ascii="Arial" w:eastAsia="Arial" w:hAnsi="Arial" w:cs="Arial"/>
          <w:sz w:val="24"/>
          <w:szCs w:val="24"/>
        </w:rPr>
        <w:t xml:space="preserve">3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4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z w:val="24"/>
          <w:szCs w:val="24"/>
        </w:rPr>
        <w:t xml:space="preserve">a </w:t>
      </w:r>
      <w:r>
        <w:rPr>
          <w:rFonts w:ascii="Arial" w:eastAsia="Arial" w:hAnsi="Arial" w:cs="Arial"/>
          <w:spacing w:val="41"/>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2"/>
          <w:sz w:val="24"/>
          <w:szCs w:val="24"/>
        </w:rPr>
        <w:t>on</w:t>
      </w:r>
      <w:r>
        <w:rPr>
          <w:rFonts w:ascii="Arial" w:eastAsia="Arial" w:hAnsi="Arial" w:cs="Arial"/>
          <w:sz w:val="24"/>
          <w:szCs w:val="24"/>
        </w:rPr>
        <w:t xml:space="preserve">e </w:t>
      </w:r>
      <w:r>
        <w:rPr>
          <w:rFonts w:ascii="Arial" w:eastAsia="Arial" w:hAnsi="Arial" w:cs="Arial"/>
          <w:spacing w:val="4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 xml:space="preserve">d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tte</w:t>
      </w:r>
      <w:r>
        <w:rPr>
          <w:rFonts w:ascii="Arial" w:eastAsia="Arial" w:hAnsi="Arial" w:cs="Arial"/>
          <w:sz w:val="24"/>
          <w:szCs w:val="24"/>
        </w:rPr>
        <w:t xml:space="preserve">r </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dea</w:t>
      </w:r>
      <w:r>
        <w:rPr>
          <w:rFonts w:ascii="Arial" w:eastAsia="Arial" w:hAnsi="Arial" w:cs="Arial"/>
          <w:spacing w:val="-3"/>
          <w:sz w:val="24"/>
          <w:szCs w:val="24"/>
        </w:rPr>
        <w:t>l</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dea</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
          <w:sz w:val="24"/>
          <w:szCs w:val="24"/>
        </w:rPr>
        <w:t xml:space="preserve"> he</w:t>
      </w:r>
      <w:r>
        <w:rPr>
          <w:rFonts w:ascii="Arial" w:eastAsia="Arial" w:hAnsi="Arial" w:cs="Arial"/>
          <w:spacing w:val="-1"/>
          <w:sz w:val="24"/>
          <w:szCs w:val="24"/>
        </w:rPr>
        <w:t>r</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no</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ta</w:t>
      </w:r>
      <w:r>
        <w:rPr>
          <w:rFonts w:ascii="Arial" w:eastAsia="Arial" w:hAnsi="Arial" w:cs="Arial"/>
          <w:sz w:val="24"/>
          <w:szCs w:val="24"/>
        </w:rPr>
        <w:t xml:space="preserve">ke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fu</w:t>
      </w:r>
      <w:r>
        <w:rPr>
          <w:rFonts w:ascii="Arial" w:eastAsia="Arial" w:hAnsi="Arial" w:cs="Arial"/>
          <w:spacing w:val="-1"/>
          <w:sz w:val="24"/>
          <w:szCs w:val="24"/>
        </w:rPr>
        <w:t>r</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after="0" w:line="200" w:lineRule="exact"/>
        <w:rPr>
          <w:sz w:val="20"/>
          <w:szCs w:val="20"/>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4</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w w:val="99"/>
          <w:position w:val="-1"/>
          <w:sz w:val="24"/>
          <w:szCs w:val="24"/>
          <w:u w:val="thick" w:color="000000"/>
        </w:rPr>
        <w:t>O</w:t>
      </w:r>
      <w:r w:rsidRPr="001746E6">
        <w:rPr>
          <w:rFonts w:ascii="Arial" w:eastAsia="Arial" w:hAnsi="Arial" w:cs="Arial"/>
          <w:b/>
          <w:spacing w:val="-1"/>
          <w:w w:val="119"/>
          <w:position w:val="-1"/>
          <w:sz w:val="24"/>
          <w:szCs w:val="24"/>
          <w:u w:val="thick" w:color="000000"/>
        </w:rPr>
        <w:t>ff</w:t>
      </w:r>
      <w:r w:rsidRPr="001746E6">
        <w:rPr>
          <w:rFonts w:ascii="Arial" w:eastAsia="Arial" w:hAnsi="Arial" w:cs="Arial"/>
          <w:b/>
          <w:spacing w:val="1"/>
          <w:position w:val="-1"/>
          <w:sz w:val="24"/>
          <w:szCs w:val="24"/>
          <w:u w:val="thick" w:color="000000"/>
        </w:rPr>
        <w:t>e</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1"/>
          <w:position w:val="-1"/>
          <w:sz w:val="24"/>
          <w:szCs w:val="24"/>
          <w:u w:val="thick" w:color="000000"/>
        </w:rPr>
        <w:t>c</w:t>
      </w:r>
      <w:r w:rsidRPr="001746E6">
        <w:rPr>
          <w:rFonts w:ascii="Arial" w:eastAsia="Arial" w:hAnsi="Arial" w:cs="Arial"/>
          <w:b/>
          <w:spacing w:val="1"/>
          <w:position w:val="-1"/>
          <w:sz w:val="24"/>
          <w:szCs w:val="24"/>
          <w:u w:val="thick" w:color="000000"/>
        </w:rPr>
        <w:t>e</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tabs>
          <w:tab w:val="left" w:pos="82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i</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ri</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o</w:t>
      </w:r>
      <w:r>
        <w:rPr>
          <w:rFonts w:ascii="Arial" w:eastAsia="Arial" w:hAnsi="Arial" w:cs="Arial"/>
          <w:spacing w:val="1"/>
          <w:sz w:val="24"/>
          <w:szCs w:val="24"/>
        </w:rPr>
        <w:t>ff</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9"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46"/>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
          <w:sz w:val="24"/>
          <w:szCs w:val="24"/>
        </w:rPr>
        <w:t>2</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pacing w:val="-2"/>
          <w:sz w:val="24"/>
          <w:szCs w:val="24"/>
        </w:rPr>
        <w:t>c</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2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2"/>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0"/>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2"/>
          <w:sz w:val="24"/>
          <w:szCs w:val="24"/>
        </w:rPr>
        <w:t xml:space="preserve">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2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4"/>
          <w:sz w:val="24"/>
          <w:szCs w:val="24"/>
        </w:rPr>
        <w:t xml:space="preserve"> </w:t>
      </w:r>
      <w:r>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a</w:t>
      </w:r>
      <w:r>
        <w:rPr>
          <w:rFonts w:ascii="Arial" w:eastAsia="Arial" w:hAnsi="Arial" w:cs="Arial"/>
          <w:spacing w:val="-1"/>
          <w:sz w:val="24"/>
          <w:szCs w:val="24"/>
        </w:rPr>
        <w:t xml:space="preserve"> 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40"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atte</w:t>
      </w:r>
      <w:r>
        <w:rPr>
          <w:rFonts w:ascii="Arial" w:eastAsia="Arial" w:hAnsi="Arial" w:cs="Arial"/>
          <w:sz w:val="24"/>
          <w:szCs w:val="24"/>
        </w:rPr>
        <w:t>r</w:t>
      </w:r>
      <w:r>
        <w:rPr>
          <w:rFonts w:ascii="Arial" w:eastAsia="Arial" w:hAnsi="Arial" w:cs="Arial"/>
          <w:spacing w:val="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 a</w:t>
      </w:r>
      <w:r>
        <w:rPr>
          <w:rFonts w:ascii="Arial" w:eastAsia="Arial" w:hAnsi="Arial" w:cs="Arial"/>
          <w:spacing w:val="1"/>
          <w:sz w:val="24"/>
          <w:szCs w:val="24"/>
        </w:rPr>
        <w:t xml:space="preserve"> 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5"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fun</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9"/>
          <w:sz w:val="24"/>
          <w:szCs w:val="24"/>
        </w:rPr>
        <w:t xml:space="preserve"> </w:t>
      </w:r>
      <w:r>
        <w:rPr>
          <w:rFonts w:ascii="Arial" w:eastAsia="Arial" w:hAnsi="Arial" w:cs="Arial"/>
          <w:sz w:val="24"/>
          <w:szCs w:val="24"/>
        </w:rPr>
        <w:t>a</w:t>
      </w:r>
      <w:r>
        <w:rPr>
          <w:rFonts w:ascii="Arial" w:eastAsia="Arial" w:hAnsi="Arial" w:cs="Arial"/>
          <w:spacing w:val="6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59"/>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5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7"/>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62"/>
          <w:sz w:val="24"/>
          <w:szCs w:val="24"/>
        </w:rPr>
        <w:t xml:space="preserve"> </w:t>
      </w:r>
      <w:r>
        <w:rPr>
          <w:rFonts w:ascii="Arial" w:eastAsia="Arial" w:hAnsi="Arial" w:cs="Arial"/>
          <w:sz w:val="24"/>
          <w:szCs w:val="24"/>
        </w:rPr>
        <w:t>a</w:t>
      </w:r>
      <w:r>
        <w:rPr>
          <w:rFonts w:ascii="Arial" w:eastAsia="Arial" w:hAnsi="Arial" w:cs="Arial"/>
          <w:spacing w:val="57"/>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58"/>
          <w:sz w:val="24"/>
          <w:szCs w:val="24"/>
        </w:rPr>
        <w:t xml:space="preserve"> </w:t>
      </w:r>
      <w:r>
        <w:rPr>
          <w:rFonts w:ascii="Arial" w:eastAsia="Arial" w:hAnsi="Arial" w:cs="Arial"/>
          <w:spacing w:val="1"/>
          <w:sz w:val="24"/>
          <w:szCs w:val="24"/>
        </w:rPr>
        <w:t>fa</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59"/>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23"/>
          <w:sz w:val="24"/>
          <w:szCs w:val="24"/>
        </w:rPr>
        <w:t xml:space="preserve"> </w:t>
      </w:r>
      <w:r>
        <w:rPr>
          <w:rFonts w:ascii="Arial" w:eastAsia="Arial" w:hAnsi="Arial" w:cs="Arial"/>
          <w:spacing w:val="1"/>
          <w:sz w:val="24"/>
          <w:szCs w:val="24"/>
        </w:rPr>
        <w:t>Kno</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3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ck</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3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38"/>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35"/>
          <w:sz w:val="24"/>
          <w:szCs w:val="24"/>
        </w:rPr>
        <w:t xml:space="preserve"> </w:t>
      </w:r>
      <w:r>
        <w:rPr>
          <w:rFonts w:ascii="Arial" w:eastAsia="Arial" w:hAnsi="Arial" w:cs="Arial"/>
          <w:spacing w:val="4"/>
          <w:sz w:val="24"/>
          <w:szCs w:val="24"/>
        </w:rPr>
        <w:t>f</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se </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l</w:t>
      </w:r>
      <w:r>
        <w:rPr>
          <w:rFonts w:ascii="Arial" w:eastAsia="Arial" w:hAnsi="Arial" w:cs="Arial"/>
          <w:spacing w:val="1"/>
          <w:sz w:val="24"/>
          <w:szCs w:val="24"/>
        </w:rPr>
        <w:t>ead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2"/>
          <w:sz w:val="24"/>
          <w:szCs w:val="24"/>
        </w:rPr>
        <w:t>y</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0"/>
          <w:sz w:val="24"/>
          <w:szCs w:val="24"/>
        </w:rPr>
        <w:t xml:space="preserve"> </w:t>
      </w:r>
      <w:r>
        <w:rPr>
          <w:rFonts w:ascii="Arial" w:eastAsia="Arial" w:hAnsi="Arial" w:cs="Arial"/>
          <w:sz w:val="24"/>
          <w:szCs w:val="24"/>
        </w:rPr>
        <w:t>c</w:t>
      </w:r>
      <w:r>
        <w:rPr>
          <w:rFonts w:ascii="Arial" w:eastAsia="Arial" w:hAnsi="Arial" w:cs="Arial"/>
          <w:spacing w:val="-1"/>
          <w:sz w:val="24"/>
          <w:szCs w:val="24"/>
        </w:rPr>
        <w:t>ri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7"/>
          <w:sz w:val="24"/>
          <w:szCs w:val="24"/>
        </w:rPr>
        <w:t xml:space="preserve"> </w:t>
      </w:r>
      <w:r>
        <w:rPr>
          <w:rFonts w:ascii="Arial" w:eastAsia="Arial" w:hAnsi="Arial" w:cs="Arial"/>
          <w:spacing w:val="1"/>
          <w:sz w:val="24"/>
          <w:szCs w:val="24"/>
        </w:rPr>
        <w:t>pe</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9"/>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2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0"/>
          <w:sz w:val="24"/>
          <w:szCs w:val="24"/>
        </w:rPr>
        <w:t xml:space="preserve"> </w:t>
      </w:r>
      <w:r>
        <w:rPr>
          <w:rFonts w:ascii="Arial" w:eastAsia="Arial" w:hAnsi="Arial" w:cs="Arial"/>
          <w:sz w:val="24"/>
          <w:szCs w:val="24"/>
        </w:rPr>
        <w:t xml:space="preserve">a </w:t>
      </w:r>
      <w:r>
        <w:rPr>
          <w:rFonts w:ascii="Arial" w:eastAsia="Arial" w:hAnsi="Arial" w:cs="Arial"/>
          <w:spacing w:val="21"/>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ou</w:t>
      </w:r>
      <w:r>
        <w:rPr>
          <w:rFonts w:ascii="Arial" w:eastAsia="Arial" w:hAnsi="Arial" w:cs="Arial"/>
          <w:spacing w:val="-1"/>
          <w:sz w:val="24"/>
          <w:szCs w:val="24"/>
        </w:rPr>
        <w:t>r</w:t>
      </w:r>
      <w:r>
        <w:rPr>
          <w:rFonts w:ascii="Arial" w:eastAsia="Arial" w:hAnsi="Arial" w:cs="Arial"/>
          <w:sz w:val="24"/>
          <w:szCs w:val="24"/>
        </w:rPr>
        <w:t xml:space="preserve">t </w:t>
      </w:r>
      <w:r>
        <w:rPr>
          <w:rFonts w:ascii="Arial" w:eastAsia="Arial" w:hAnsi="Arial" w:cs="Arial"/>
          <w:spacing w:val="20"/>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1"/>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0"/>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0"/>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im</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eed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pacing w:val="1"/>
          <w:sz w:val="24"/>
          <w:szCs w:val="24"/>
        </w:rPr>
        <w:t>nda</w:t>
      </w:r>
      <w:r>
        <w:rPr>
          <w:rFonts w:ascii="Arial" w:eastAsia="Arial" w:hAnsi="Arial" w:cs="Arial"/>
          <w:spacing w:val="-3"/>
          <w:sz w:val="24"/>
          <w:szCs w:val="24"/>
        </w:rPr>
        <w:t>r</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2"/>
          <w:sz w:val="24"/>
          <w:szCs w:val="24"/>
        </w:rPr>
        <w:t>q</w:t>
      </w:r>
      <w:r>
        <w:rPr>
          <w:rFonts w:ascii="Arial" w:eastAsia="Arial" w:hAnsi="Arial" w:cs="Arial"/>
          <w:spacing w:val="1"/>
          <w:sz w:val="24"/>
          <w:szCs w:val="24"/>
        </w:rPr>
        <w:t>ua</w:t>
      </w:r>
      <w:r>
        <w:rPr>
          <w:rFonts w:ascii="Arial" w:eastAsia="Arial" w:hAnsi="Arial" w:cs="Arial"/>
          <w:spacing w:val="-1"/>
          <w:sz w:val="24"/>
          <w:szCs w:val="24"/>
        </w:rPr>
        <w:t>li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1"/>
          <w:sz w:val="24"/>
          <w:szCs w:val="24"/>
        </w:rPr>
        <w:t>ill</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p>
    <w:p w:rsidR="00B839B9" w:rsidRDefault="00B839B9">
      <w:pPr>
        <w:spacing w:after="0" w:line="200" w:lineRule="exact"/>
        <w:rPr>
          <w:sz w:val="20"/>
          <w:szCs w:val="20"/>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5</w:t>
      </w:r>
      <w:r>
        <w:rPr>
          <w:rFonts w:ascii="Arial" w:eastAsia="Arial" w:hAnsi="Arial" w:cs="Arial"/>
          <w:position w:val="-1"/>
          <w:sz w:val="24"/>
          <w:szCs w:val="24"/>
        </w:rPr>
        <w:t>.</w:t>
      </w:r>
      <w:r w:rsidRPr="001746E6">
        <w:rPr>
          <w:rFonts w:ascii="Arial" w:eastAsia="Arial" w:hAnsi="Arial" w:cs="Arial"/>
          <w:b/>
          <w:position w:val="-1"/>
          <w:sz w:val="24"/>
          <w:szCs w:val="24"/>
        </w:rPr>
        <w:tab/>
      </w:r>
      <w:r w:rsidRPr="001746E6">
        <w:rPr>
          <w:rFonts w:ascii="Arial" w:eastAsia="Arial" w:hAnsi="Arial" w:cs="Arial"/>
          <w:b/>
          <w:spacing w:val="-1"/>
          <w:position w:val="-1"/>
          <w:sz w:val="24"/>
          <w:szCs w:val="24"/>
          <w:u w:val="thick" w:color="000000"/>
        </w:rPr>
        <w:t>D</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w w:val="109"/>
          <w:position w:val="-1"/>
          <w:sz w:val="24"/>
          <w:szCs w:val="24"/>
          <w:u w:val="thick" w:color="000000"/>
        </w:rPr>
        <w:t>p</w:t>
      </w:r>
      <w:r w:rsidRPr="001746E6">
        <w:rPr>
          <w:rFonts w:ascii="Arial" w:eastAsia="Arial" w:hAnsi="Arial" w:cs="Arial"/>
          <w:b/>
          <w:spacing w:val="1"/>
          <w:position w:val="-1"/>
          <w:sz w:val="24"/>
          <w:szCs w:val="24"/>
          <w:u w:val="thick" w:color="000000"/>
        </w:rPr>
        <w:t>e</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on</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1"/>
          <w:sz w:val="24"/>
          <w:szCs w:val="24"/>
        </w:rPr>
        <w:t>li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te</w:t>
      </w:r>
      <w:r>
        <w:rPr>
          <w:rFonts w:ascii="Arial" w:eastAsia="Arial" w:hAnsi="Arial" w:cs="Arial"/>
          <w:sz w:val="24"/>
          <w:szCs w:val="24"/>
        </w:rPr>
        <w:t>d c</w:t>
      </w:r>
      <w:r>
        <w:rPr>
          <w:rFonts w:ascii="Arial" w:eastAsia="Arial" w:hAnsi="Arial" w:cs="Arial"/>
          <w:spacing w:val="-1"/>
          <w:sz w:val="24"/>
          <w:szCs w:val="24"/>
        </w:rPr>
        <w:t>ir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na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839B9" w:rsidRDefault="00B839B9">
      <w:pPr>
        <w:spacing w:before="3" w:after="0" w:line="200" w:lineRule="exact"/>
        <w:rPr>
          <w:sz w:val="20"/>
          <w:szCs w:val="20"/>
        </w:rPr>
      </w:pPr>
    </w:p>
    <w:p w:rsidR="00B839B9" w:rsidRDefault="00534D65">
      <w:pPr>
        <w:tabs>
          <w:tab w:val="left" w:pos="820"/>
        </w:tabs>
        <w:spacing w:before="29" w:after="0" w:line="271" w:lineRule="exact"/>
        <w:ind w:left="100" w:right="-20"/>
        <w:rPr>
          <w:rFonts w:ascii="Arial" w:eastAsia="Arial" w:hAnsi="Arial" w:cs="Arial"/>
          <w:sz w:val="24"/>
          <w:szCs w:val="24"/>
        </w:rPr>
      </w:pPr>
      <w:r>
        <w:rPr>
          <w:rFonts w:ascii="Arial" w:eastAsia="Arial" w:hAnsi="Arial" w:cs="Arial"/>
          <w:spacing w:val="1"/>
          <w:position w:val="-1"/>
          <w:sz w:val="24"/>
          <w:szCs w:val="24"/>
        </w:rPr>
        <w:t>6</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position w:val="-1"/>
          <w:sz w:val="24"/>
          <w:szCs w:val="24"/>
          <w:u w:val="thick" w:color="000000"/>
        </w:rPr>
        <w:t>Pe</w:t>
      </w:r>
      <w:r w:rsidRPr="001746E6">
        <w:rPr>
          <w:rFonts w:ascii="Arial" w:eastAsia="Arial" w:hAnsi="Arial" w:cs="Arial"/>
          <w:b/>
          <w:position w:val="-1"/>
          <w:sz w:val="24"/>
          <w:szCs w:val="24"/>
          <w:u w:val="thick" w:color="000000"/>
        </w:rPr>
        <w:t>r</w:t>
      </w:r>
      <w:r w:rsidRPr="001746E6">
        <w:rPr>
          <w:rFonts w:ascii="Arial" w:eastAsia="Arial" w:hAnsi="Arial" w:cs="Arial"/>
          <w:b/>
          <w:spacing w:val="1"/>
          <w:position w:val="-1"/>
          <w:sz w:val="24"/>
          <w:szCs w:val="24"/>
          <w:u w:val="thick" w:color="000000"/>
        </w:rPr>
        <w:t>s</w:t>
      </w:r>
      <w:r w:rsidRPr="001746E6">
        <w:rPr>
          <w:rFonts w:ascii="Arial" w:eastAsia="Arial" w:hAnsi="Arial" w:cs="Arial"/>
          <w:b/>
          <w:position w:val="-1"/>
          <w:sz w:val="24"/>
          <w:szCs w:val="24"/>
          <w:u w:val="thick" w:color="000000"/>
        </w:rPr>
        <w:t>on</w:t>
      </w:r>
      <w:r w:rsidRPr="001746E6">
        <w:rPr>
          <w:rFonts w:ascii="Arial" w:eastAsia="Arial" w:hAnsi="Arial" w:cs="Arial"/>
          <w:b/>
          <w:spacing w:val="-1"/>
          <w:position w:val="-1"/>
          <w:sz w:val="24"/>
          <w:szCs w:val="24"/>
          <w:u w:val="thick" w:color="000000"/>
        </w:rPr>
        <w:t>a</w:t>
      </w:r>
      <w:r w:rsidRPr="001746E6">
        <w:rPr>
          <w:rFonts w:ascii="Arial" w:eastAsia="Arial" w:hAnsi="Arial" w:cs="Arial"/>
          <w:b/>
          <w:position w:val="-1"/>
          <w:sz w:val="24"/>
          <w:szCs w:val="24"/>
          <w:u w:val="thick" w:color="000000"/>
        </w:rPr>
        <w:t>l</w:t>
      </w:r>
      <w:r w:rsidR="0027548D">
        <w:rPr>
          <w:rFonts w:ascii="Arial" w:eastAsia="Arial" w:hAnsi="Arial" w:cs="Arial"/>
          <w:b/>
          <w:position w:val="-1"/>
          <w:sz w:val="24"/>
          <w:szCs w:val="24"/>
          <w:u w:val="thick" w:color="000000"/>
        </w:rPr>
        <w:t xml:space="preserve"> </w:t>
      </w:r>
      <w:r w:rsidRPr="001746E6">
        <w:rPr>
          <w:rFonts w:ascii="Arial" w:eastAsia="Arial" w:hAnsi="Arial" w:cs="Arial"/>
          <w:b/>
          <w:spacing w:val="-5"/>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tabs>
          <w:tab w:val="left" w:pos="820"/>
        </w:tabs>
        <w:spacing w:before="29" w:after="0" w:line="240" w:lineRule="auto"/>
        <w:ind w:left="820" w:right="437" w:hanging="7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Autho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li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2260" w:right="437" w:hanging="720"/>
        <w:jc w:val="both"/>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5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5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57"/>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5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4"/>
          <w:sz w:val="24"/>
          <w:szCs w:val="24"/>
        </w:rPr>
        <w:t xml:space="preserve"> </w:t>
      </w:r>
      <w:r>
        <w:rPr>
          <w:rFonts w:ascii="Arial" w:eastAsia="Arial" w:hAnsi="Arial" w:cs="Arial"/>
          <w:sz w:val="24"/>
          <w:szCs w:val="24"/>
        </w:rPr>
        <w:t>a</w:t>
      </w:r>
      <w:r>
        <w:rPr>
          <w:rFonts w:ascii="Arial" w:eastAsia="Arial" w:hAnsi="Arial" w:cs="Arial"/>
          <w:spacing w:val="54"/>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3"/>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ap</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pacing w:val="-2"/>
          <w:sz w:val="24"/>
          <w:szCs w:val="24"/>
        </w:rPr>
        <w:t>e</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pacing w:val="-2"/>
          <w:sz w:val="24"/>
          <w:szCs w:val="24"/>
        </w:rPr>
        <w:t>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2260"/>
        </w:tabs>
        <w:spacing w:after="0" w:line="240" w:lineRule="auto"/>
        <w:ind w:left="1540" w:right="-20"/>
        <w:rPr>
          <w:rFonts w:ascii="Arial" w:eastAsia="Arial" w:hAnsi="Arial" w:cs="Arial"/>
          <w:sz w:val="24"/>
          <w:szCs w:val="24"/>
        </w:rPr>
      </w:pPr>
      <w:r>
        <w:rPr>
          <w:rFonts w:ascii="Arial" w:eastAsia="Arial" w:hAnsi="Arial" w:cs="Arial"/>
          <w:spacing w:val="-1"/>
          <w:sz w:val="24"/>
          <w:szCs w:val="24"/>
        </w:rPr>
        <w:t>(ii</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2980"/>
        </w:tabs>
        <w:spacing w:after="0" w:line="480" w:lineRule="auto"/>
        <w:ind w:left="2260" w:right="2115"/>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d</w:t>
      </w:r>
      <w:r>
        <w:rPr>
          <w:rFonts w:ascii="Arial" w:eastAsia="Arial" w:hAnsi="Arial" w:cs="Arial"/>
          <w:spacing w:val="-1"/>
          <w:sz w:val="24"/>
          <w:szCs w:val="24"/>
        </w:rPr>
        <w:t>ir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ri</w:t>
      </w:r>
      <w:r>
        <w:rPr>
          <w:rFonts w:ascii="Arial" w:eastAsia="Arial" w:hAnsi="Arial" w:cs="Arial"/>
          <w:spacing w:val="1"/>
          <w:sz w:val="24"/>
          <w:szCs w:val="24"/>
        </w:rPr>
        <w:t>tab</w:t>
      </w:r>
      <w:r>
        <w:rPr>
          <w:rFonts w:ascii="Arial" w:eastAsia="Arial" w:hAnsi="Arial" w:cs="Arial"/>
          <w:spacing w:val="-3"/>
          <w:sz w:val="24"/>
          <w:szCs w:val="24"/>
        </w:rPr>
        <w:t>l</w:t>
      </w:r>
      <w:r>
        <w:rPr>
          <w:rFonts w:ascii="Arial" w:eastAsia="Arial" w:hAnsi="Arial" w:cs="Arial"/>
          <w:sz w:val="24"/>
          <w:szCs w:val="24"/>
        </w:rPr>
        <w:t xml:space="preserve">e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534D65">
      <w:pPr>
        <w:spacing w:before="8" w:after="0" w:line="240" w:lineRule="auto"/>
        <w:ind w:left="298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pacing w:val="1"/>
          <w:sz w:val="24"/>
          <w:szCs w:val="24"/>
        </w:rPr>
        <w:t>on</w:t>
      </w:r>
      <w:r>
        <w:rPr>
          <w:rFonts w:ascii="Arial" w:eastAsia="Arial" w:hAnsi="Arial" w:cs="Arial"/>
          <w:sz w:val="24"/>
          <w:szCs w:val="24"/>
        </w:rPr>
        <w:t xml:space="preserve">e  </w:t>
      </w:r>
      <w:r>
        <w:rPr>
          <w:rFonts w:ascii="Arial" w:eastAsia="Arial" w:hAnsi="Arial" w:cs="Arial"/>
          <w:spacing w:val="29"/>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 xml:space="preserve">se  </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 xml:space="preserve">l  </w:t>
      </w:r>
      <w:r>
        <w:rPr>
          <w:rFonts w:ascii="Arial" w:eastAsia="Arial" w:hAnsi="Arial" w:cs="Arial"/>
          <w:spacing w:val="27"/>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8"/>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z w:val="24"/>
          <w:szCs w:val="24"/>
        </w:rPr>
        <w:t xml:space="preserve">s  </w:t>
      </w:r>
      <w:r>
        <w:rPr>
          <w:rFonts w:ascii="Arial" w:eastAsia="Arial" w:hAnsi="Arial" w:cs="Arial"/>
          <w:spacing w:val="28"/>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z w:val="24"/>
          <w:szCs w:val="24"/>
        </w:rPr>
        <w:t xml:space="preserve">cy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ge</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ont</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ent</w:t>
      </w:r>
      <w:r>
        <w:rPr>
          <w:rFonts w:ascii="Arial" w:eastAsia="Arial" w:hAnsi="Arial" w:cs="Arial"/>
          <w:sz w:val="24"/>
          <w:szCs w:val="24"/>
        </w:rPr>
        <w:t>.</w:t>
      </w:r>
    </w:p>
    <w:p w:rsidR="00B839B9" w:rsidRDefault="00B839B9">
      <w:pPr>
        <w:spacing w:before="2" w:after="0" w:line="150" w:lineRule="exact"/>
        <w:rPr>
          <w:sz w:val="15"/>
          <w:szCs w:val="15"/>
        </w:rPr>
      </w:pPr>
    </w:p>
    <w:p w:rsidR="00B839B9" w:rsidRDefault="00534D65">
      <w:pPr>
        <w:tabs>
          <w:tab w:val="left" w:pos="820"/>
        </w:tabs>
        <w:spacing w:after="0" w:line="240" w:lineRule="auto"/>
        <w:ind w:left="100"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2</w:t>
      </w:r>
      <w:r>
        <w:rPr>
          <w:rFonts w:ascii="Arial" w:eastAsia="Arial" w:hAnsi="Arial" w:cs="Arial"/>
          <w:sz w:val="24"/>
          <w:szCs w:val="24"/>
        </w:rPr>
        <w:tab/>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 xml:space="preserve">)      </w:t>
      </w:r>
      <w:r>
        <w:rPr>
          <w:rFonts w:ascii="Arial" w:eastAsia="Arial" w:hAnsi="Arial" w:cs="Arial"/>
          <w:spacing w:val="4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9"/>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5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5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ffe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pacing w:val="-1"/>
          <w:sz w:val="24"/>
          <w:szCs w:val="24"/>
        </w:rPr>
        <w:t>-</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2"/>
          <w:sz w:val="24"/>
          <w:szCs w:val="24"/>
        </w:rPr>
        <w:t>l</w:t>
      </w:r>
      <w:r>
        <w:rPr>
          <w:rFonts w:ascii="Arial" w:eastAsia="Arial" w:hAnsi="Arial" w:cs="Arial"/>
          <w:spacing w:val="-1"/>
          <w:sz w:val="24"/>
          <w:szCs w:val="24"/>
        </w:rPr>
        <w:t>-</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po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 a</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eate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ot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x</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atepa</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nhab</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ant</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be</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40" w:hanging="720"/>
        <w:jc w:val="both"/>
        <w:rPr>
          <w:rFonts w:ascii="Arial" w:eastAsia="Arial" w:hAnsi="Arial" w:cs="Arial"/>
          <w:sz w:val="24"/>
          <w:szCs w:val="24"/>
        </w:rPr>
      </w:pPr>
      <w:r>
        <w:rPr>
          <w:rFonts w:ascii="Arial" w:eastAsia="Arial" w:hAnsi="Arial" w:cs="Arial"/>
          <w:spacing w:val="-1"/>
          <w:sz w:val="24"/>
          <w:szCs w:val="24"/>
        </w:rPr>
        <w:t>(ii</w:t>
      </w:r>
      <w:r>
        <w:rPr>
          <w:rFonts w:ascii="Arial" w:eastAsia="Arial" w:hAnsi="Arial" w:cs="Arial"/>
          <w:sz w:val="24"/>
          <w:szCs w:val="24"/>
        </w:rPr>
        <w:t xml:space="preserve">)     </w:t>
      </w:r>
      <w:r>
        <w:rPr>
          <w:rFonts w:ascii="Arial" w:eastAsia="Arial" w:hAnsi="Arial" w:cs="Arial"/>
          <w:spacing w:val="55"/>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6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6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6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pacing w:val="-1"/>
          <w:sz w:val="24"/>
          <w:szCs w:val="24"/>
        </w:rPr>
        <w:t>li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6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66"/>
          <w:sz w:val="24"/>
          <w:szCs w:val="24"/>
        </w:rPr>
        <w:t xml:space="preserve"> </w:t>
      </w:r>
      <w:r>
        <w:rPr>
          <w:rFonts w:ascii="Arial" w:eastAsia="Arial" w:hAnsi="Arial" w:cs="Arial"/>
          <w:spacing w:val="1"/>
          <w:sz w:val="24"/>
          <w:szCs w:val="24"/>
        </w:rPr>
        <w:t>af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3"/>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 xml:space="preserve"> </w:t>
      </w:r>
      <w:r>
        <w:rPr>
          <w:rFonts w:ascii="Arial" w:eastAsia="Arial" w:hAnsi="Arial" w:cs="Arial"/>
          <w:spacing w:val="-2"/>
          <w:sz w:val="24"/>
          <w:szCs w:val="24"/>
        </w:rPr>
        <w:t>th</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6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w:t>
      </w:r>
    </w:p>
    <w:p w:rsidR="00B839B9" w:rsidRDefault="00B839B9">
      <w:pPr>
        <w:spacing w:before="2" w:after="0" w:line="150" w:lineRule="exact"/>
        <w:rPr>
          <w:sz w:val="15"/>
          <w:szCs w:val="15"/>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7</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position w:val="-1"/>
          <w:sz w:val="24"/>
          <w:szCs w:val="24"/>
          <w:u w:val="thick" w:color="000000"/>
        </w:rPr>
        <w:t>D</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sc</w:t>
      </w:r>
      <w:r w:rsidRPr="001746E6">
        <w:rPr>
          <w:rFonts w:ascii="Arial" w:eastAsia="Arial" w:hAnsi="Arial" w:cs="Arial"/>
          <w:b/>
          <w:spacing w:val="1"/>
          <w:w w:val="125"/>
          <w:position w:val="-1"/>
          <w:sz w:val="24"/>
          <w:szCs w:val="24"/>
          <w:u w:val="thick" w:color="000000"/>
        </w:rPr>
        <w:t>l</w:t>
      </w:r>
      <w:r w:rsidRPr="001746E6">
        <w:rPr>
          <w:rFonts w:ascii="Arial" w:eastAsia="Arial" w:hAnsi="Arial" w:cs="Arial"/>
          <w:b/>
          <w:w w:val="109"/>
          <w:position w:val="-1"/>
          <w:sz w:val="24"/>
          <w:szCs w:val="24"/>
          <w:u w:val="thick" w:color="000000"/>
        </w:rPr>
        <w:t>o</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w w:val="109"/>
          <w:position w:val="-1"/>
          <w:sz w:val="24"/>
          <w:szCs w:val="24"/>
          <w:u w:val="thick" w:color="000000"/>
        </w:rPr>
        <w:t>u</w:t>
      </w:r>
      <w:r w:rsidRPr="001746E6">
        <w:rPr>
          <w:rFonts w:ascii="Arial" w:eastAsia="Arial" w:hAnsi="Arial" w:cs="Arial"/>
          <w:b/>
          <w:spacing w:val="-2"/>
          <w:w w:val="116"/>
          <w:position w:val="-1"/>
          <w:sz w:val="24"/>
          <w:szCs w:val="24"/>
          <w:u w:val="thick" w:color="000000"/>
        </w:rPr>
        <w:t>r</w:t>
      </w:r>
      <w:r w:rsidRPr="001746E6">
        <w:rPr>
          <w:rFonts w:ascii="Arial" w:eastAsia="Arial" w:hAnsi="Arial" w:cs="Arial"/>
          <w:b/>
          <w:position w:val="-1"/>
          <w:sz w:val="24"/>
          <w:szCs w:val="24"/>
          <w:u w:val="thick" w:color="000000"/>
        </w:rPr>
        <w:t>e</w:t>
      </w:r>
      <w:r w:rsidR="001746E6" w:rsidRPr="001746E6">
        <w:rPr>
          <w:rFonts w:ascii="Arial" w:eastAsia="Arial" w:hAnsi="Arial" w:cs="Arial"/>
          <w:b/>
          <w:position w:val="-1"/>
          <w:sz w:val="24"/>
          <w:szCs w:val="24"/>
          <w:u w:val="thick" w:color="000000"/>
        </w:rPr>
        <w:t xml:space="preserve"> </w:t>
      </w:r>
      <w:r w:rsidRPr="001746E6">
        <w:rPr>
          <w:rFonts w:ascii="Arial" w:eastAsia="Arial" w:hAnsi="Arial" w:cs="Arial"/>
          <w:b/>
          <w:spacing w:val="-105"/>
          <w:position w:val="-1"/>
          <w:sz w:val="24"/>
          <w:szCs w:val="24"/>
          <w:u w:val="thick" w:color="000000"/>
        </w:rPr>
        <w:t xml:space="preserve"> </w:t>
      </w:r>
      <w:r w:rsidRPr="001746E6">
        <w:rPr>
          <w:rFonts w:ascii="Arial" w:eastAsia="Arial" w:hAnsi="Arial" w:cs="Arial"/>
          <w:b/>
          <w:w w:val="109"/>
          <w:position w:val="-1"/>
          <w:sz w:val="24"/>
          <w:szCs w:val="24"/>
          <w:u w:val="thick" w:color="000000"/>
        </w:rPr>
        <w:t>o</w:t>
      </w:r>
      <w:r w:rsidRPr="001746E6">
        <w:rPr>
          <w:rFonts w:ascii="Arial" w:eastAsia="Arial" w:hAnsi="Arial" w:cs="Arial"/>
          <w:b/>
          <w:w w:val="119"/>
          <w:position w:val="-1"/>
          <w:sz w:val="24"/>
          <w:szCs w:val="24"/>
          <w:u w:val="thick" w:color="000000"/>
        </w:rPr>
        <w:t>f</w:t>
      </w:r>
      <w:r w:rsidR="001746E6" w:rsidRPr="001746E6">
        <w:rPr>
          <w:rFonts w:ascii="Arial" w:eastAsia="Arial" w:hAnsi="Arial" w:cs="Arial"/>
          <w:b/>
          <w:w w:val="119"/>
          <w:position w:val="-1"/>
          <w:sz w:val="24"/>
          <w:szCs w:val="24"/>
          <w:u w:val="thick" w:color="000000"/>
        </w:rPr>
        <w:t xml:space="preserve"> </w:t>
      </w:r>
      <w:r w:rsidRPr="001746E6">
        <w:rPr>
          <w:rFonts w:ascii="Arial" w:eastAsia="Arial" w:hAnsi="Arial" w:cs="Arial"/>
          <w:b/>
          <w:spacing w:val="-107"/>
          <w:position w:val="-1"/>
          <w:sz w:val="24"/>
          <w:szCs w:val="24"/>
          <w:u w:val="thick" w:color="000000"/>
        </w:rPr>
        <w:t xml:space="preserve"> </w:t>
      </w:r>
      <w:r w:rsidRPr="001746E6">
        <w:rPr>
          <w:rFonts w:ascii="Arial" w:eastAsia="Arial" w:hAnsi="Arial" w:cs="Arial"/>
          <w:b/>
          <w:spacing w:val="1"/>
          <w:position w:val="-1"/>
          <w:sz w:val="24"/>
          <w:szCs w:val="24"/>
          <w:u w:val="thick" w:color="000000"/>
        </w:rPr>
        <w:t>Pe</w:t>
      </w:r>
      <w:r w:rsidRPr="001746E6">
        <w:rPr>
          <w:rFonts w:ascii="Arial" w:eastAsia="Arial" w:hAnsi="Arial" w:cs="Arial"/>
          <w:b/>
          <w:spacing w:val="-2"/>
          <w:position w:val="-1"/>
          <w:sz w:val="24"/>
          <w:szCs w:val="24"/>
          <w:u w:val="thick" w:color="000000"/>
        </w:rPr>
        <w:t>r</w:t>
      </w:r>
      <w:r w:rsidRPr="001746E6">
        <w:rPr>
          <w:rFonts w:ascii="Arial" w:eastAsia="Arial" w:hAnsi="Arial" w:cs="Arial"/>
          <w:b/>
          <w:spacing w:val="1"/>
          <w:position w:val="-1"/>
          <w:sz w:val="24"/>
          <w:szCs w:val="24"/>
          <w:u w:val="thick" w:color="000000"/>
        </w:rPr>
        <w:t>s</w:t>
      </w:r>
      <w:r w:rsidRPr="001746E6">
        <w:rPr>
          <w:rFonts w:ascii="Arial" w:eastAsia="Arial" w:hAnsi="Arial" w:cs="Arial"/>
          <w:b/>
          <w:position w:val="-1"/>
          <w:sz w:val="24"/>
          <w:szCs w:val="24"/>
          <w:u w:val="thick" w:color="000000"/>
        </w:rPr>
        <w:t>o</w:t>
      </w:r>
      <w:r w:rsidRPr="001746E6">
        <w:rPr>
          <w:rFonts w:ascii="Arial" w:eastAsia="Arial" w:hAnsi="Arial" w:cs="Arial"/>
          <w:b/>
          <w:spacing w:val="-3"/>
          <w:position w:val="-1"/>
          <w:sz w:val="24"/>
          <w:szCs w:val="24"/>
          <w:u w:val="thick" w:color="000000"/>
        </w:rPr>
        <w:t>n</w:t>
      </w:r>
      <w:r w:rsidRPr="001746E6">
        <w:rPr>
          <w:rFonts w:ascii="Arial" w:eastAsia="Arial" w:hAnsi="Arial" w:cs="Arial"/>
          <w:b/>
          <w:spacing w:val="1"/>
          <w:position w:val="-1"/>
          <w:sz w:val="24"/>
          <w:szCs w:val="24"/>
          <w:u w:val="thick" w:color="000000"/>
        </w:rPr>
        <w:t>a</w:t>
      </w:r>
      <w:r w:rsidRPr="001746E6">
        <w:rPr>
          <w:rFonts w:ascii="Arial" w:eastAsia="Arial" w:hAnsi="Arial" w:cs="Arial"/>
          <w:b/>
          <w:position w:val="-1"/>
          <w:sz w:val="24"/>
          <w:szCs w:val="24"/>
          <w:u w:val="thick" w:color="000000"/>
        </w:rPr>
        <w:t>l</w:t>
      </w:r>
      <w:r w:rsidRPr="001746E6">
        <w:rPr>
          <w:rFonts w:ascii="Arial" w:eastAsia="Arial" w:hAnsi="Arial" w:cs="Arial"/>
          <w:b/>
          <w:spacing w:val="-5"/>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39" w:lineRule="auto"/>
        <w:ind w:left="820" w:right="437" w:hanging="720"/>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ri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6</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z w:val="24"/>
          <w:szCs w:val="24"/>
        </w:rPr>
        <w:t xml:space="preserve">2 </w:t>
      </w:r>
      <w:r>
        <w:rPr>
          <w:rFonts w:ascii="Arial" w:eastAsia="Arial" w:hAnsi="Arial" w:cs="Arial"/>
          <w:spacing w:val="1"/>
          <w:sz w:val="24"/>
          <w:szCs w:val="24"/>
        </w:rPr>
        <w:t>abo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ou</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nab</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9"/>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9"/>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ten</w:t>
      </w:r>
      <w:r>
        <w:rPr>
          <w:rFonts w:ascii="Arial" w:eastAsia="Arial" w:hAnsi="Arial" w:cs="Arial"/>
          <w:sz w:val="24"/>
          <w:szCs w:val="24"/>
        </w:rPr>
        <w:t>ce</w:t>
      </w:r>
      <w:r>
        <w:rPr>
          <w:rFonts w:ascii="Arial" w:eastAsia="Arial" w:hAnsi="Arial" w:cs="Arial"/>
          <w:spacing w:val="38"/>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9"/>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9"/>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pacing w:val="1"/>
          <w:sz w:val="24"/>
          <w:szCs w:val="24"/>
        </w:rPr>
        <w:t>att</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7"/>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p</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pacing w:val="1"/>
          <w:sz w:val="24"/>
          <w:szCs w:val="24"/>
        </w:rPr>
        <w:t>ent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9" w:hanging="720"/>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6"/>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4"/>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u</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3"/>
          <w:sz w:val="24"/>
          <w:szCs w:val="24"/>
        </w:rPr>
        <w:t xml:space="preserve"> </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r</w:t>
      </w:r>
      <w:r>
        <w:rPr>
          <w:rFonts w:ascii="Arial" w:eastAsia="Arial" w:hAnsi="Arial" w:cs="Arial"/>
          <w:spacing w:val="1"/>
          <w:sz w:val="24"/>
          <w:szCs w:val="24"/>
        </w:rPr>
        <w:t>tu</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3"/>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3"/>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nfo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6"/>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 xml:space="preserve"> no</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s</w:t>
      </w:r>
    </w:p>
    <w:p w:rsidR="00B839B9" w:rsidRDefault="00534D65">
      <w:pPr>
        <w:spacing w:after="0" w:line="240" w:lineRule="auto"/>
        <w:ind w:left="820" w:right="437"/>
        <w:jc w:val="both"/>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 xml:space="preserve">t </w:t>
      </w:r>
      <w:r>
        <w:rPr>
          <w:rFonts w:ascii="Arial" w:eastAsia="Arial" w:hAnsi="Arial" w:cs="Arial"/>
          <w:spacing w:val="1"/>
          <w:sz w:val="24"/>
          <w:szCs w:val="24"/>
        </w:rPr>
        <w:t>ne</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2"/>
          <w:sz w:val="24"/>
          <w:szCs w:val="24"/>
        </w:rPr>
        <w:t>o</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nfo</w:t>
      </w:r>
      <w:r>
        <w:rPr>
          <w:rFonts w:ascii="Arial" w:eastAsia="Arial" w:hAnsi="Arial" w:cs="Arial"/>
          <w:spacing w:val="-1"/>
          <w:sz w:val="24"/>
          <w:szCs w:val="24"/>
        </w:rPr>
        <w:t>rm</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3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0"/>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1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0"/>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0"/>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50"/>
          <w:sz w:val="24"/>
          <w:szCs w:val="24"/>
        </w:rPr>
        <w:t xml:space="preserve">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50"/>
          <w:sz w:val="24"/>
          <w:szCs w:val="24"/>
        </w:rPr>
        <w:t xml:space="preserve"> </w:t>
      </w:r>
      <w:r>
        <w:rPr>
          <w:rFonts w:ascii="Arial" w:eastAsia="Arial" w:hAnsi="Arial" w:cs="Arial"/>
          <w:spacing w:val="-2"/>
          <w:sz w:val="24"/>
          <w:szCs w:val="24"/>
        </w:rPr>
        <w:t>ex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0"/>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0"/>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9"/>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9"/>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5"/>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4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an</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ri</w:t>
      </w:r>
      <w:r>
        <w:rPr>
          <w:rFonts w:ascii="Arial" w:eastAsia="Arial" w:hAnsi="Arial" w:cs="Arial"/>
          <w:spacing w:val="1"/>
          <w:sz w:val="24"/>
          <w:szCs w:val="24"/>
        </w:rPr>
        <w:t>tte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tat</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atu</w:t>
      </w:r>
      <w:r>
        <w:rPr>
          <w:rFonts w:ascii="Arial" w:eastAsia="Arial" w:hAnsi="Arial" w:cs="Arial"/>
          <w:spacing w:val="-3"/>
          <w:sz w:val="24"/>
          <w:szCs w:val="24"/>
        </w:rPr>
        <w:t>r</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 xml:space="preserve">t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rsidR="00B423DD" w:rsidRDefault="00B423DD">
      <w:pPr>
        <w:rPr>
          <w:sz w:val="15"/>
          <w:szCs w:val="15"/>
        </w:rPr>
      </w:pPr>
      <w:r>
        <w:rPr>
          <w:sz w:val="15"/>
          <w:szCs w:val="15"/>
        </w:rPr>
        <w:br w:type="page"/>
      </w:r>
    </w:p>
    <w:p w:rsidR="00B839B9" w:rsidRDefault="00B839B9">
      <w:pPr>
        <w:spacing w:before="2" w:after="0" w:line="150" w:lineRule="exact"/>
        <w:rPr>
          <w:sz w:val="15"/>
          <w:szCs w:val="15"/>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8</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position w:val="-1"/>
          <w:sz w:val="24"/>
          <w:szCs w:val="24"/>
          <w:u w:val="thick" w:color="000000"/>
        </w:rPr>
        <w:t>N</w:t>
      </w:r>
      <w:r w:rsidRPr="001746E6">
        <w:rPr>
          <w:rFonts w:ascii="Arial" w:eastAsia="Arial" w:hAnsi="Arial" w:cs="Arial"/>
          <w:b/>
          <w:w w:val="109"/>
          <w:position w:val="-1"/>
          <w:sz w:val="24"/>
          <w:szCs w:val="24"/>
          <w:u w:val="thick" w:color="000000"/>
        </w:rPr>
        <w:t>on</w:t>
      </w:r>
      <w:r w:rsidRPr="001746E6">
        <w:rPr>
          <w:rFonts w:ascii="Arial" w:eastAsia="Arial" w:hAnsi="Arial" w:cs="Arial"/>
          <w:b/>
          <w:spacing w:val="-1"/>
          <w:position w:val="-1"/>
          <w:sz w:val="24"/>
          <w:szCs w:val="24"/>
          <w:u w:val="thick" w:color="000000"/>
        </w:rPr>
        <w:t>-</w:t>
      </w:r>
      <w:r w:rsidRPr="001746E6">
        <w:rPr>
          <w:rFonts w:ascii="Arial" w:eastAsia="Arial" w:hAnsi="Arial" w:cs="Arial"/>
          <w:b/>
          <w:spacing w:val="1"/>
          <w:w w:val="99"/>
          <w:position w:val="-1"/>
          <w:sz w:val="24"/>
          <w:szCs w:val="24"/>
          <w:u w:val="thick" w:color="000000"/>
        </w:rPr>
        <w:t>P</w:t>
      </w:r>
      <w:r w:rsidRPr="001746E6">
        <w:rPr>
          <w:rFonts w:ascii="Arial" w:eastAsia="Arial" w:hAnsi="Arial" w:cs="Arial"/>
          <w:b/>
          <w:spacing w:val="1"/>
          <w:position w:val="-1"/>
          <w:sz w:val="24"/>
          <w:szCs w:val="24"/>
          <w:u w:val="thick" w:color="000000"/>
        </w:rPr>
        <w:t>a</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spacing w:val="1"/>
          <w:w w:val="111"/>
          <w:position w:val="-1"/>
          <w:sz w:val="24"/>
          <w:szCs w:val="24"/>
          <w:u w:val="thick" w:color="000000"/>
        </w:rPr>
        <w:t>c</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p</w:t>
      </w:r>
      <w:r w:rsidRPr="001746E6">
        <w:rPr>
          <w:rFonts w:ascii="Arial" w:eastAsia="Arial" w:hAnsi="Arial" w:cs="Arial"/>
          <w:b/>
          <w:spacing w:val="1"/>
          <w:position w:val="-1"/>
          <w:sz w:val="24"/>
          <w:szCs w:val="24"/>
          <w:u w:val="thick" w:color="000000"/>
        </w:rPr>
        <w:t>a</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on</w:t>
      </w:r>
      <w:r w:rsidR="0027548D">
        <w:rPr>
          <w:rFonts w:ascii="Arial" w:eastAsia="Arial" w:hAnsi="Arial" w:cs="Arial"/>
          <w:b/>
          <w:w w:val="109"/>
          <w:position w:val="-1"/>
          <w:sz w:val="24"/>
          <w:szCs w:val="24"/>
          <w:u w:val="thick" w:color="000000"/>
        </w:rPr>
        <w:t xml:space="preserve"> </w:t>
      </w:r>
      <w:r w:rsidRPr="001746E6">
        <w:rPr>
          <w:rFonts w:ascii="Arial" w:eastAsia="Arial" w:hAnsi="Arial" w:cs="Arial"/>
          <w:b/>
          <w:spacing w:val="-106"/>
          <w:position w:val="-1"/>
          <w:sz w:val="24"/>
          <w:szCs w:val="24"/>
          <w:u w:val="thick" w:color="000000"/>
        </w:rPr>
        <w:t xml:space="preserve"> </w:t>
      </w:r>
      <w:r w:rsidRPr="001746E6">
        <w:rPr>
          <w:rFonts w:ascii="Arial" w:eastAsia="Arial" w:hAnsi="Arial" w:cs="Arial"/>
          <w:b/>
          <w:spacing w:val="1"/>
          <w:w w:val="125"/>
          <w:position w:val="-1"/>
          <w:sz w:val="24"/>
          <w:szCs w:val="24"/>
          <w:u w:val="thick" w:color="000000"/>
        </w:rPr>
        <w:t>i</w:t>
      </w:r>
      <w:r w:rsidRPr="001746E6">
        <w:rPr>
          <w:rFonts w:ascii="Arial" w:eastAsia="Arial" w:hAnsi="Arial" w:cs="Arial"/>
          <w:b/>
          <w:w w:val="109"/>
          <w:position w:val="-1"/>
          <w:sz w:val="24"/>
          <w:szCs w:val="24"/>
          <w:u w:val="thick" w:color="000000"/>
        </w:rPr>
        <w:t>n</w:t>
      </w:r>
      <w:r w:rsidR="0027548D">
        <w:rPr>
          <w:rFonts w:ascii="Arial" w:eastAsia="Arial" w:hAnsi="Arial" w:cs="Arial"/>
          <w:b/>
          <w:w w:val="109"/>
          <w:position w:val="-1"/>
          <w:sz w:val="24"/>
          <w:szCs w:val="24"/>
          <w:u w:val="thick" w:color="000000"/>
        </w:rPr>
        <w:t xml:space="preserve"> </w:t>
      </w:r>
      <w:r w:rsidRPr="001746E6">
        <w:rPr>
          <w:rFonts w:ascii="Arial" w:eastAsia="Arial" w:hAnsi="Arial" w:cs="Arial"/>
          <w:b/>
          <w:spacing w:val="-109"/>
          <w:position w:val="-1"/>
          <w:sz w:val="24"/>
          <w:szCs w:val="24"/>
          <w:u w:val="thick" w:color="000000"/>
        </w:rPr>
        <w:t xml:space="preserve"> </w:t>
      </w:r>
      <w:r w:rsidRPr="001746E6">
        <w:rPr>
          <w:rFonts w:ascii="Arial" w:eastAsia="Arial" w:hAnsi="Arial" w:cs="Arial"/>
          <w:b/>
          <w:spacing w:val="-1"/>
          <w:position w:val="-1"/>
          <w:sz w:val="24"/>
          <w:szCs w:val="24"/>
          <w:u w:val="thick" w:color="000000"/>
        </w:rPr>
        <w:t>C</w:t>
      </w:r>
      <w:r w:rsidRPr="001746E6">
        <w:rPr>
          <w:rFonts w:ascii="Arial" w:eastAsia="Arial" w:hAnsi="Arial" w:cs="Arial"/>
          <w:b/>
          <w:spacing w:val="1"/>
          <w:position w:val="-1"/>
          <w:sz w:val="24"/>
          <w:szCs w:val="24"/>
          <w:u w:val="thick" w:color="000000"/>
        </w:rPr>
        <w:t>e</w:t>
      </w:r>
      <w:r w:rsidRPr="001746E6">
        <w:rPr>
          <w:rFonts w:ascii="Arial" w:eastAsia="Arial" w:hAnsi="Arial" w:cs="Arial"/>
          <w:b/>
          <w:position w:val="-1"/>
          <w:sz w:val="24"/>
          <w:szCs w:val="24"/>
          <w:u w:val="thick" w:color="000000"/>
        </w:rPr>
        <w:t>r</w:t>
      </w:r>
      <w:r w:rsidRPr="001746E6">
        <w:rPr>
          <w:rFonts w:ascii="Arial" w:eastAsia="Arial" w:hAnsi="Arial" w:cs="Arial"/>
          <w:b/>
          <w:spacing w:val="-1"/>
          <w:position w:val="-1"/>
          <w:sz w:val="24"/>
          <w:szCs w:val="24"/>
          <w:u w:val="thick" w:color="000000"/>
        </w:rPr>
        <w:t>t</w:t>
      </w:r>
      <w:r w:rsidRPr="001746E6">
        <w:rPr>
          <w:rFonts w:ascii="Arial" w:eastAsia="Arial" w:hAnsi="Arial" w:cs="Arial"/>
          <w:b/>
          <w:spacing w:val="1"/>
          <w:position w:val="-1"/>
          <w:sz w:val="24"/>
          <w:szCs w:val="24"/>
          <w:u w:val="thick" w:color="000000"/>
        </w:rPr>
        <w:t>ai</w:t>
      </w:r>
      <w:r w:rsidRPr="001746E6">
        <w:rPr>
          <w:rFonts w:ascii="Arial" w:eastAsia="Arial" w:hAnsi="Arial" w:cs="Arial"/>
          <w:b/>
          <w:position w:val="-1"/>
          <w:sz w:val="24"/>
          <w:szCs w:val="24"/>
          <w:u w:val="thick" w:color="000000"/>
        </w:rPr>
        <w:t>n</w:t>
      </w:r>
      <w:r w:rsidR="0027548D">
        <w:rPr>
          <w:rFonts w:ascii="Arial" w:eastAsia="Arial" w:hAnsi="Arial" w:cs="Arial"/>
          <w:b/>
          <w:position w:val="-1"/>
          <w:sz w:val="24"/>
          <w:szCs w:val="24"/>
          <w:u w:val="thick" w:color="000000"/>
        </w:rPr>
        <w:t xml:space="preserve"> </w:t>
      </w:r>
      <w:r w:rsidRPr="001746E6">
        <w:rPr>
          <w:rFonts w:ascii="Arial" w:eastAsia="Arial" w:hAnsi="Arial" w:cs="Arial"/>
          <w:b/>
          <w:spacing w:val="-16"/>
          <w:position w:val="-1"/>
          <w:sz w:val="24"/>
          <w:szCs w:val="24"/>
          <w:u w:val="thick" w:color="000000"/>
        </w:rPr>
        <w:t xml:space="preserve"> </w:t>
      </w:r>
      <w:r w:rsidRPr="001746E6">
        <w:rPr>
          <w:rFonts w:ascii="Arial" w:eastAsia="Arial" w:hAnsi="Arial" w:cs="Arial"/>
          <w:b/>
          <w:spacing w:val="1"/>
          <w:position w:val="-1"/>
          <w:sz w:val="24"/>
          <w:szCs w:val="24"/>
          <w:u w:val="thick" w:color="000000"/>
        </w:rPr>
        <w:t>Pe</w:t>
      </w:r>
      <w:r w:rsidRPr="001746E6">
        <w:rPr>
          <w:rFonts w:ascii="Arial" w:eastAsia="Arial" w:hAnsi="Arial" w:cs="Arial"/>
          <w:b/>
          <w:spacing w:val="-2"/>
          <w:position w:val="-1"/>
          <w:sz w:val="24"/>
          <w:szCs w:val="24"/>
          <w:u w:val="thick" w:color="000000"/>
        </w:rPr>
        <w:t>r</w:t>
      </w:r>
      <w:r w:rsidRPr="001746E6">
        <w:rPr>
          <w:rFonts w:ascii="Arial" w:eastAsia="Arial" w:hAnsi="Arial" w:cs="Arial"/>
          <w:b/>
          <w:spacing w:val="1"/>
          <w:position w:val="-1"/>
          <w:sz w:val="24"/>
          <w:szCs w:val="24"/>
          <w:u w:val="thick" w:color="000000"/>
        </w:rPr>
        <w:t>s</w:t>
      </w:r>
      <w:r w:rsidRPr="001746E6">
        <w:rPr>
          <w:rFonts w:ascii="Arial" w:eastAsia="Arial" w:hAnsi="Arial" w:cs="Arial"/>
          <w:b/>
          <w:position w:val="-1"/>
          <w:sz w:val="24"/>
          <w:szCs w:val="24"/>
          <w:u w:val="thick" w:color="000000"/>
        </w:rPr>
        <w:t>on</w:t>
      </w:r>
      <w:r w:rsidRPr="001746E6">
        <w:rPr>
          <w:rFonts w:ascii="Arial" w:eastAsia="Arial" w:hAnsi="Arial" w:cs="Arial"/>
          <w:b/>
          <w:spacing w:val="1"/>
          <w:position w:val="-1"/>
          <w:sz w:val="24"/>
          <w:szCs w:val="24"/>
          <w:u w:val="thick" w:color="000000"/>
        </w:rPr>
        <w:t>a</w:t>
      </w:r>
      <w:r w:rsidRPr="001746E6">
        <w:rPr>
          <w:rFonts w:ascii="Arial" w:eastAsia="Arial" w:hAnsi="Arial" w:cs="Arial"/>
          <w:b/>
          <w:position w:val="-1"/>
          <w:sz w:val="24"/>
          <w:szCs w:val="24"/>
          <w:u w:val="thick" w:color="000000"/>
        </w:rPr>
        <w:t>l</w:t>
      </w:r>
      <w:r w:rsidR="0027548D">
        <w:rPr>
          <w:rFonts w:ascii="Arial" w:eastAsia="Arial" w:hAnsi="Arial" w:cs="Arial"/>
          <w:b/>
          <w:position w:val="-1"/>
          <w:sz w:val="24"/>
          <w:szCs w:val="24"/>
          <w:u w:val="thick" w:color="000000"/>
        </w:rPr>
        <w:t xml:space="preserve"> </w:t>
      </w:r>
      <w:r w:rsidRPr="001746E6">
        <w:rPr>
          <w:rFonts w:ascii="Arial" w:eastAsia="Arial" w:hAnsi="Arial" w:cs="Arial"/>
          <w:b/>
          <w:spacing w:val="-5"/>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4"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6"/>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Autho</w:t>
      </w:r>
      <w:r>
        <w:rPr>
          <w:rFonts w:ascii="Arial" w:eastAsia="Arial" w:hAnsi="Arial" w:cs="Arial"/>
          <w:spacing w:val="-3"/>
          <w:sz w:val="24"/>
          <w:szCs w:val="24"/>
        </w:rPr>
        <w:t>r</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 xml:space="preserve">u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f </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so </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tha</w:t>
      </w:r>
      <w:r>
        <w:rPr>
          <w:rFonts w:ascii="Arial" w:eastAsia="Arial" w:hAnsi="Arial" w:cs="Arial"/>
          <w:sz w:val="24"/>
          <w:szCs w:val="24"/>
        </w:rPr>
        <w:t xml:space="preserve">t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l</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pacing w:val="-2"/>
          <w:sz w:val="24"/>
          <w:szCs w:val="24"/>
        </w:rPr>
        <w:t>b</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so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ss</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 a</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1"/>
          <w:sz w:val="24"/>
          <w:szCs w:val="24"/>
        </w:rPr>
        <w:t>wl</w:t>
      </w:r>
      <w:r>
        <w:rPr>
          <w:rFonts w:ascii="Arial" w:eastAsia="Arial" w:hAnsi="Arial" w:cs="Arial"/>
          <w:spacing w:val="1"/>
          <w:sz w:val="24"/>
          <w:szCs w:val="24"/>
        </w:rPr>
        <w:t>ed</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pacing w:val="-1"/>
          <w:sz w:val="24"/>
          <w:szCs w:val="24"/>
        </w:rPr>
        <w:t>l</w:t>
      </w:r>
      <w:r>
        <w:rPr>
          <w:rFonts w:ascii="Arial" w:eastAsia="Arial" w:hAnsi="Arial" w:cs="Arial"/>
          <w:sz w:val="24"/>
          <w:szCs w:val="24"/>
        </w:rPr>
        <w:t xml:space="preserve">d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so</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t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li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j</w:t>
      </w:r>
      <w:r>
        <w:rPr>
          <w:rFonts w:ascii="Arial" w:eastAsia="Arial" w:hAnsi="Arial" w:cs="Arial"/>
          <w:spacing w:val="1"/>
          <w:sz w:val="24"/>
          <w:szCs w:val="24"/>
        </w:rPr>
        <w:t>ud</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8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o</w:t>
      </w:r>
      <w:r>
        <w:rPr>
          <w:rFonts w:ascii="Arial" w:eastAsia="Arial" w:hAnsi="Arial" w:cs="Arial"/>
          <w:sz w:val="24"/>
          <w:szCs w:val="24"/>
        </w:rPr>
        <w:t>f a</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ag</w:t>
      </w:r>
      <w:r>
        <w:rPr>
          <w:rFonts w:ascii="Arial" w:eastAsia="Arial" w:hAnsi="Arial" w:cs="Arial"/>
          <w:spacing w:val="-1"/>
          <w:sz w:val="24"/>
          <w:szCs w:val="24"/>
        </w:rPr>
        <w:t>r</w:t>
      </w:r>
      <w:r>
        <w:rPr>
          <w:rFonts w:ascii="Arial" w:eastAsia="Arial" w:hAnsi="Arial" w:cs="Arial"/>
          <w:spacing w:val="1"/>
          <w:sz w:val="24"/>
          <w:szCs w:val="24"/>
        </w:rPr>
        <w:t>aph</w:t>
      </w:r>
      <w:r>
        <w:rPr>
          <w:rFonts w:ascii="Arial" w:eastAsia="Arial" w:hAnsi="Arial" w:cs="Arial"/>
          <w:sz w:val="24"/>
          <w:szCs w:val="24"/>
        </w:rPr>
        <w:t xml:space="preserve">s </w:t>
      </w:r>
      <w:r>
        <w:rPr>
          <w:rFonts w:ascii="Arial" w:eastAsia="Arial" w:hAnsi="Arial" w:cs="Arial"/>
          <w:spacing w:val="1"/>
          <w:sz w:val="24"/>
          <w:szCs w:val="24"/>
        </w:rPr>
        <w:t>6.</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z w:val="24"/>
          <w:szCs w:val="24"/>
        </w:rPr>
        <w:t xml:space="preserve">2 </w:t>
      </w:r>
      <w:r>
        <w:rPr>
          <w:rFonts w:ascii="Arial" w:eastAsia="Arial" w:hAnsi="Arial" w:cs="Arial"/>
          <w:spacing w:val="-2"/>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6"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5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bod</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1</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6</w:t>
      </w:r>
      <w:r>
        <w:rPr>
          <w:rFonts w:ascii="Arial" w:eastAsia="Arial" w:hAnsi="Arial" w:cs="Arial"/>
          <w:spacing w:val="-2"/>
          <w:sz w:val="24"/>
          <w:szCs w:val="24"/>
        </w:rPr>
        <w:t>.</w:t>
      </w:r>
      <w:r>
        <w:rPr>
          <w:rFonts w:ascii="Arial" w:eastAsia="Arial" w:hAnsi="Arial" w:cs="Arial"/>
          <w:sz w:val="24"/>
          <w:szCs w:val="24"/>
        </w:rPr>
        <w:t xml:space="preserve">2 </w:t>
      </w:r>
      <w:r>
        <w:rPr>
          <w:rFonts w:ascii="Arial" w:eastAsia="Arial" w:hAnsi="Arial" w:cs="Arial"/>
          <w:spacing w:val="-2"/>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8"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3    </w:t>
      </w:r>
      <w:r>
        <w:rPr>
          <w:rFonts w:ascii="Arial" w:eastAsia="Arial" w:hAnsi="Arial" w:cs="Arial"/>
          <w:spacing w:val="15"/>
          <w:sz w:val="24"/>
          <w:szCs w:val="24"/>
        </w:rPr>
        <w:t xml:space="preserve"> </w:t>
      </w:r>
      <w:r>
        <w:rPr>
          <w:rFonts w:ascii="Arial" w:eastAsia="Arial" w:hAnsi="Arial" w:cs="Arial"/>
          <w:spacing w:val="1"/>
          <w:sz w:val="24"/>
          <w:szCs w:val="24"/>
        </w:rPr>
        <w:t>Sub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8.</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8.</w:t>
      </w:r>
      <w:r>
        <w:rPr>
          <w:rFonts w:ascii="Arial" w:eastAsia="Arial" w:hAnsi="Arial" w:cs="Arial"/>
          <w:sz w:val="24"/>
          <w:szCs w:val="24"/>
        </w:rPr>
        <w:t>6</w:t>
      </w:r>
      <w:r>
        <w:rPr>
          <w:rFonts w:ascii="Arial" w:eastAsia="Arial" w:hAnsi="Arial" w:cs="Arial"/>
          <w:spacing w:val="3"/>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pat</w:t>
      </w:r>
      <w:r>
        <w:rPr>
          <w:rFonts w:ascii="Arial" w:eastAsia="Arial" w:hAnsi="Arial" w:cs="Arial"/>
          <w:sz w:val="24"/>
          <w:szCs w:val="24"/>
        </w:rPr>
        <w:t>e</w:t>
      </w:r>
      <w:r>
        <w:rPr>
          <w:rFonts w:ascii="Arial" w:eastAsia="Arial" w:hAnsi="Arial" w:cs="Arial"/>
          <w:spacing w:val="6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a</w:t>
      </w:r>
      <w:r>
        <w:rPr>
          <w:rFonts w:ascii="Arial" w:eastAsia="Arial" w:hAnsi="Arial" w:cs="Arial"/>
          <w:spacing w:val="1"/>
          <w:sz w:val="24"/>
          <w:szCs w:val="24"/>
        </w:rPr>
        <w:t>tte</w:t>
      </w:r>
      <w:r>
        <w:rPr>
          <w:rFonts w:ascii="Arial" w:eastAsia="Arial" w:hAnsi="Arial" w:cs="Arial"/>
          <w:sz w:val="24"/>
          <w:szCs w:val="24"/>
        </w:rPr>
        <w:t>r</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2"/>
          <w:sz w:val="24"/>
          <w:szCs w:val="24"/>
        </w:rPr>
        <w:t>p</w:t>
      </w:r>
      <w:r>
        <w:rPr>
          <w:rFonts w:ascii="Arial" w:eastAsia="Arial" w:hAnsi="Arial" w:cs="Arial"/>
          <w:spacing w:val="1"/>
          <w:sz w:val="24"/>
          <w:szCs w:val="24"/>
        </w:rPr>
        <w:t>at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before="17" w:after="0" w:line="260" w:lineRule="exact"/>
        <w:rPr>
          <w:sz w:val="26"/>
          <w:szCs w:val="26"/>
        </w:rPr>
      </w:pPr>
    </w:p>
    <w:p w:rsidR="00B839B9" w:rsidRDefault="00534D65">
      <w:pPr>
        <w:spacing w:after="0" w:line="239"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y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 xml:space="preserve">n </w:t>
      </w: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1"/>
          <w:sz w:val="24"/>
          <w:szCs w:val="24"/>
        </w:rPr>
        <w:t xml:space="preserve"> da</w:t>
      </w:r>
      <w:r>
        <w:rPr>
          <w:rFonts w:ascii="Arial" w:eastAsia="Arial" w:hAnsi="Arial" w:cs="Arial"/>
          <w:spacing w:val="-2"/>
          <w:sz w:val="24"/>
          <w:szCs w:val="24"/>
        </w:rPr>
        <w:t>y</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4    </w:t>
      </w:r>
      <w:r>
        <w:rPr>
          <w:rFonts w:ascii="Arial" w:eastAsia="Arial" w:hAnsi="Arial" w:cs="Arial"/>
          <w:spacing w:val="5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oun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w:t>
      </w:r>
      <w:r>
        <w:rPr>
          <w:rFonts w:ascii="Arial" w:eastAsia="Arial" w:hAnsi="Arial" w:cs="Arial"/>
          <w:spacing w:val="-1"/>
          <w:sz w:val="24"/>
          <w:szCs w:val="24"/>
        </w:rPr>
        <w:t>ir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9"/>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2"/>
          <w:sz w:val="24"/>
          <w:szCs w:val="24"/>
        </w:rPr>
        <w:t xml:space="preserve">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4"/>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aph</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8.</w:t>
      </w:r>
      <w:r>
        <w:rPr>
          <w:rFonts w:ascii="Arial" w:eastAsia="Arial" w:hAnsi="Arial" w:cs="Arial"/>
          <w:sz w:val="24"/>
          <w:szCs w:val="24"/>
        </w:rPr>
        <w:t>5</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35"/>
          <w:sz w:val="24"/>
          <w:szCs w:val="24"/>
        </w:rPr>
        <w:t xml:space="preserve"> </w:t>
      </w:r>
      <w:r>
        <w:rPr>
          <w:rFonts w:ascii="Arial" w:eastAsia="Arial" w:hAnsi="Arial" w:cs="Arial"/>
          <w:spacing w:val="1"/>
          <w:sz w:val="24"/>
          <w:szCs w:val="24"/>
        </w:rPr>
        <w:t>8.</w:t>
      </w:r>
      <w:r>
        <w:rPr>
          <w:rFonts w:ascii="Arial" w:eastAsia="Arial" w:hAnsi="Arial" w:cs="Arial"/>
          <w:sz w:val="24"/>
          <w:szCs w:val="24"/>
        </w:rPr>
        <w:t>6</w:t>
      </w:r>
      <w:r>
        <w:rPr>
          <w:rFonts w:ascii="Arial" w:eastAsia="Arial" w:hAnsi="Arial" w:cs="Arial"/>
          <w:spacing w:val="35"/>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1"/>
          <w:sz w:val="24"/>
          <w:szCs w:val="24"/>
        </w:rPr>
        <w:t>l</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1"/>
          <w:sz w:val="24"/>
          <w:szCs w:val="24"/>
        </w:rPr>
        <w:t>th</w:t>
      </w:r>
      <w:r>
        <w:rPr>
          <w:rFonts w:ascii="Arial" w:eastAsia="Arial" w:hAnsi="Arial" w:cs="Arial"/>
          <w:sz w:val="24"/>
          <w:szCs w:val="24"/>
        </w:rPr>
        <w:t>e</w:t>
      </w:r>
    </w:p>
    <w:p w:rsidR="00B839B9" w:rsidRDefault="00534D65">
      <w:pPr>
        <w:spacing w:after="0" w:line="240" w:lineRule="auto"/>
        <w:ind w:left="820" w:right="439"/>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oo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he</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 xml:space="preserve">g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5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5"/>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y</w:t>
      </w:r>
      <w:r>
        <w:rPr>
          <w:rFonts w:ascii="Arial" w:eastAsia="Arial" w:hAnsi="Arial" w:cs="Arial"/>
          <w:spacing w:val="32"/>
          <w:sz w:val="24"/>
          <w:szCs w:val="24"/>
        </w:rPr>
        <w:t xml:space="preserv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at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d a</w:t>
      </w:r>
      <w:r>
        <w:rPr>
          <w:rFonts w:ascii="Arial" w:eastAsia="Arial" w:hAnsi="Arial" w:cs="Arial"/>
          <w:spacing w:val="2"/>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fo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pacing w:val="-3"/>
          <w:sz w:val="24"/>
          <w:szCs w:val="24"/>
        </w:rPr>
        <w:t>r</w:t>
      </w:r>
      <w:r>
        <w:rPr>
          <w:rFonts w:ascii="Arial" w:eastAsia="Arial" w:hAnsi="Arial" w:cs="Arial"/>
          <w:spacing w:val="1"/>
          <w:sz w:val="24"/>
          <w:szCs w:val="24"/>
        </w:rPr>
        <w:t>po</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den</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bu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21"/>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2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so</w:t>
      </w:r>
      <w:r>
        <w:rPr>
          <w:rFonts w:ascii="Arial" w:eastAsia="Arial" w:hAnsi="Arial" w:cs="Arial"/>
          <w:spacing w:val="2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tte</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2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w:t>
      </w:r>
      <w:r>
        <w:rPr>
          <w:rFonts w:ascii="Arial" w:eastAsia="Arial" w:hAnsi="Arial" w:cs="Arial"/>
          <w:spacing w:val="-3"/>
          <w:sz w:val="24"/>
          <w:szCs w:val="24"/>
        </w:rPr>
        <w:t>w</w:t>
      </w:r>
      <w:r>
        <w:rPr>
          <w:rFonts w:ascii="Arial" w:eastAsia="Arial" w:hAnsi="Arial" w:cs="Arial"/>
          <w:spacing w:val="1"/>
          <w:sz w:val="24"/>
          <w:szCs w:val="24"/>
        </w:rPr>
        <w:t>hethe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n</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2"/>
          <w:sz w:val="24"/>
          <w:szCs w:val="24"/>
        </w:rPr>
        <w:t>at</w:t>
      </w:r>
      <w:r>
        <w:rPr>
          <w:rFonts w:ascii="Arial" w:eastAsia="Arial" w:hAnsi="Arial" w:cs="Arial"/>
          <w:spacing w:val="1"/>
          <w:sz w:val="24"/>
          <w:szCs w:val="24"/>
        </w:rPr>
        <w:t>uto</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othe</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im</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2"/>
          <w:sz w:val="24"/>
          <w:szCs w:val="24"/>
        </w:rPr>
        <w:t>a</w:t>
      </w:r>
      <w:r>
        <w:rPr>
          <w:rFonts w:ascii="Arial" w:eastAsia="Arial" w:hAnsi="Arial" w:cs="Arial"/>
          <w:spacing w:val="1"/>
          <w:sz w:val="24"/>
          <w:szCs w:val="24"/>
        </w:rPr>
        <w:t>te</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7" w:hanging="720"/>
        <w:jc w:val="both"/>
        <w:rPr>
          <w:rFonts w:ascii="Arial" w:eastAsia="Arial" w:hAnsi="Arial" w:cs="Arial"/>
          <w:sz w:val="24"/>
          <w:szCs w:val="24"/>
        </w:rPr>
      </w:pPr>
      <w:r>
        <w:rPr>
          <w:rFonts w:ascii="Arial" w:eastAsia="Arial" w:hAnsi="Arial" w:cs="Arial"/>
          <w:spacing w:val="1"/>
          <w:sz w:val="24"/>
          <w:szCs w:val="24"/>
        </w:rPr>
        <w:lastRenderedPageBreak/>
        <w:t>8.</w:t>
      </w:r>
      <w:r>
        <w:rPr>
          <w:rFonts w:ascii="Arial" w:eastAsia="Arial" w:hAnsi="Arial" w:cs="Arial"/>
          <w:sz w:val="24"/>
          <w:szCs w:val="24"/>
        </w:rPr>
        <w:t xml:space="preserve">6    </w:t>
      </w:r>
      <w:r>
        <w:rPr>
          <w:rFonts w:ascii="Arial" w:eastAsia="Arial" w:hAnsi="Arial" w:cs="Arial"/>
          <w:spacing w:val="51"/>
          <w:sz w:val="24"/>
          <w:szCs w:val="24"/>
        </w:rPr>
        <w:t xml:space="preserve"> </w:t>
      </w:r>
      <w:r>
        <w:rPr>
          <w:rFonts w:ascii="Arial" w:eastAsia="Arial" w:hAnsi="Arial" w:cs="Arial"/>
          <w:spacing w:val="1"/>
          <w:sz w:val="24"/>
          <w:szCs w:val="24"/>
        </w:rPr>
        <w:t>Sub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8"/>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9"/>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37"/>
          <w:sz w:val="24"/>
          <w:szCs w:val="24"/>
        </w:rPr>
        <w:t xml:space="preserve">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39"/>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7"/>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g</w:t>
      </w:r>
      <w:r>
        <w:rPr>
          <w:rFonts w:ascii="Arial" w:eastAsia="Arial" w:hAnsi="Arial" w:cs="Arial"/>
          <w:sz w:val="24"/>
          <w:szCs w:val="24"/>
        </w:rPr>
        <w:t>,</w:t>
      </w:r>
      <w:r>
        <w:rPr>
          <w:rFonts w:ascii="Arial" w:eastAsia="Arial" w:hAnsi="Arial" w:cs="Arial"/>
          <w:spacing w:val="38"/>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7"/>
          <w:sz w:val="24"/>
          <w:szCs w:val="24"/>
        </w:rPr>
        <w:t xml:space="preserve"> </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36"/>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 a</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fun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2"/>
          <w:sz w:val="24"/>
          <w:szCs w:val="24"/>
        </w:rPr>
        <w:t>u</w:t>
      </w:r>
      <w:r>
        <w:rPr>
          <w:rFonts w:ascii="Arial" w:eastAsia="Arial" w:hAnsi="Arial" w:cs="Arial"/>
          <w:spacing w:val="1"/>
          <w:sz w:val="24"/>
          <w:szCs w:val="24"/>
        </w:rPr>
        <w:t>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9"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1"/>
          <w:sz w:val="24"/>
          <w:szCs w:val="24"/>
        </w:rPr>
        <w:t>hou</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0"/>
          <w:sz w:val="24"/>
          <w:szCs w:val="24"/>
        </w:rPr>
        <w:t xml:space="preserve"> </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z w:val="24"/>
          <w:szCs w:val="24"/>
        </w:rPr>
        <w:t>a</w:t>
      </w:r>
      <w:r>
        <w:rPr>
          <w:rFonts w:ascii="Arial" w:eastAsia="Arial" w:hAnsi="Arial" w:cs="Arial"/>
          <w:spacing w:val="33"/>
          <w:sz w:val="24"/>
          <w:szCs w:val="24"/>
        </w:rPr>
        <w:t xml:space="preserve"> </w:t>
      </w:r>
      <w:r>
        <w:rPr>
          <w:rFonts w:ascii="Arial" w:eastAsia="Arial" w:hAnsi="Arial" w:cs="Arial"/>
          <w:spacing w:val="1"/>
          <w:sz w:val="24"/>
          <w:szCs w:val="24"/>
        </w:rPr>
        <w:t>te</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3"/>
          <w:sz w:val="24"/>
          <w:szCs w:val="24"/>
        </w:rPr>
        <w:t xml:space="preserve"> </w:t>
      </w:r>
      <w:r>
        <w:rPr>
          <w:rFonts w:ascii="Arial" w:eastAsia="Arial" w:hAnsi="Arial" w:cs="Arial"/>
          <w:spacing w:val="1"/>
          <w:sz w:val="24"/>
          <w:szCs w:val="24"/>
        </w:rPr>
        <w:t>tha</w:t>
      </w:r>
      <w:r>
        <w:rPr>
          <w:rFonts w:ascii="Arial" w:eastAsia="Arial" w:hAnsi="Arial" w:cs="Arial"/>
          <w:sz w:val="24"/>
          <w:szCs w:val="24"/>
        </w:rPr>
        <w:t xml:space="preserve">t </w:t>
      </w:r>
      <w:r>
        <w:rPr>
          <w:rFonts w:ascii="Arial" w:eastAsia="Arial" w:hAnsi="Arial" w:cs="Arial"/>
          <w:spacing w:val="1"/>
          <w:sz w:val="24"/>
          <w:szCs w:val="24"/>
        </w:rPr>
        <w:t>tho</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w:t>
      </w:r>
      <w:r>
        <w:rPr>
          <w:rFonts w:ascii="Arial" w:eastAsia="Arial" w:hAnsi="Arial" w:cs="Arial"/>
          <w:sz w:val="24"/>
          <w:szCs w:val="24"/>
        </w:rPr>
        <w:t xml:space="preserve">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rl</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e</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1540" w:right="437"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z w:val="24"/>
          <w:szCs w:val="24"/>
        </w:rPr>
        <w:t xml:space="preserve">)    </w:t>
      </w:r>
      <w:r w:rsidR="0027548D">
        <w:rPr>
          <w:rFonts w:ascii="Arial" w:eastAsia="Arial" w:hAnsi="Arial" w:cs="Arial"/>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7"/>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lli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2"/>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il</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fu</w:t>
      </w:r>
      <w:r>
        <w:rPr>
          <w:rFonts w:ascii="Arial" w:eastAsia="Arial" w:hAnsi="Arial" w:cs="Arial"/>
          <w:spacing w:val="-1"/>
          <w:sz w:val="24"/>
          <w:szCs w:val="24"/>
        </w:rPr>
        <w:t>ll-</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d</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 a</w:t>
      </w:r>
      <w:r>
        <w:rPr>
          <w:rFonts w:ascii="Arial" w:eastAsia="Arial" w:hAnsi="Arial" w:cs="Arial"/>
          <w:spacing w:val="35"/>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3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z w:val="24"/>
          <w:szCs w:val="24"/>
        </w:rPr>
        <w:t>a</w:t>
      </w:r>
      <w:r>
        <w:rPr>
          <w:rFonts w:ascii="Arial" w:eastAsia="Arial" w:hAnsi="Arial" w:cs="Arial"/>
          <w:spacing w:val="35"/>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34"/>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4"/>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34"/>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l</w:t>
      </w:r>
      <w:r>
        <w:rPr>
          <w:rFonts w:ascii="Arial" w:eastAsia="Arial" w:hAnsi="Arial" w:cs="Arial"/>
          <w:spacing w:val="1"/>
          <w:sz w:val="24"/>
          <w:szCs w:val="24"/>
        </w:rPr>
        <w:t>ate</w:t>
      </w:r>
      <w:r>
        <w:rPr>
          <w:rFonts w:ascii="Arial" w:eastAsia="Arial" w:hAnsi="Arial" w:cs="Arial"/>
          <w:sz w:val="24"/>
          <w:szCs w:val="24"/>
        </w:rPr>
        <w:t>s</w:t>
      </w:r>
      <w:r>
        <w:rPr>
          <w:rFonts w:ascii="Arial" w:eastAsia="Arial" w:hAnsi="Arial" w:cs="Arial"/>
          <w:spacing w:val="3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1"/>
          <w:sz w:val="24"/>
          <w:szCs w:val="24"/>
        </w:rPr>
        <w:t>rl</w:t>
      </w:r>
      <w:r>
        <w:rPr>
          <w:rFonts w:ascii="Arial" w:eastAsia="Arial" w:hAnsi="Arial" w:cs="Arial"/>
          <w:sz w:val="24"/>
          <w:szCs w:val="24"/>
        </w:rPr>
        <w:t>y</w:t>
      </w:r>
      <w:r>
        <w:rPr>
          <w:rFonts w:ascii="Arial" w:eastAsia="Arial" w:hAnsi="Arial" w:cs="Arial"/>
          <w:spacing w:val="3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4"/>
          <w:sz w:val="24"/>
          <w:szCs w:val="24"/>
        </w:rPr>
        <w:t xml:space="preserve"> </w:t>
      </w:r>
      <w:r>
        <w:rPr>
          <w:rFonts w:ascii="Arial" w:eastAsia="Arial" w:hAnsi="Arial" w:cs="Arial"/>
          <w:spacing w:val="1"/>
          <w:sz w:val="24"/>
          <w:szCs w:val="24"/>
        </w:rPr>
        <w:t>th</w:t>
      </w:r>
      <w:r>
        <w:rPr>
          <w:rFonts w:ascii="Arial" w:eastAsia="Arial" w:hAnsi="Arial" w:cs="Arial"/>
          <w:sz w:val="24"/>
          <w:szCs w:val="24"/>
        </w:rPr>
        <w:t>e 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z w:val="24"/>
          <w:szCs w:val="24"/>
        </w:rPr>
        <w:t>e c</w:t>
      </w:r>
      <w:r>
        <w:rPr>
          <w:rFonts w:ascii="Arial" w:eastAsia="Arial" w:hAnsi="Arial" w:cs="Arial"/>
          <w:spacing w:val="1"/>
          <w:sz w:val="24"/>
          <w:szCs w:val="24"/>
        </w:rPr>
        <w:t>h</w:t>
      </w:r>
      <w:r>
        <w:rPr>
          <w:rFonts w:ascii="Arial" w:eastAsia="Arial" w:hAnsi="Arial" w:cs="Arial"/>
          <w:spacing w:val="-1"/>
          <w:sz w:val="24"/>
          <w:szCs w:val="24"/>
        </w:rPr>
        <w:t>il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att</w:t>
      </w:r>
      <w:r>
        <w:rPr>
          <w:rFonts w:ascii="Arial" w:eastAsia="Arial" w:hAnsi="Arial" w:cs="Arial"/>
          <w:spacing w:val="-2"/>
          <w:sz w:val="24"/>
          <w:szCs w:val="24"/>
        </w:rPr>
        <w:t>e</w:t>
      </w:r>
      <w:r>
        <w:rPr>
          <w:rFonts w:ascii="Arial" w:eastAsia="Arial" w:hAnsi="Arial" w:cs="Arial"/>
          <w:spacing w:val="1"/>
          <w:sz w:val="24"/>
          <w:szCs w:val="24"/>
        </w:rPr>
        <w:t>nd</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1540" w:right="435" w:hanging="720"/>
        <w:jc w:val="both"/>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41"/>
          <w:sz w:val="24"/>
          <w:szCs w:val="24"/>
        </w:rPr>
        <w:t xml:space="preserve"> </w:t>
      </w:r>
      <w:r>
        <w:rPr>
          <w:rFonts w:ascii="Arial" w:eastAsia="Arial" w:hAnsi="Arial" w:cs="Arial"/>
          <w:sz w:val="24"/>
          <w:szCs w:val="24"/>
        </w:rPr>
        <w:t>s</w:t>
      </w:r>
      <w:r>
        <w:rPr>
          <w:rFonts w:ascii="Arial" w:eastAsia="Arial" w:hAnsi="Arial" w:cs="Arial"/>
          <w:spacing w:val="1"/>
          <w:sz w:val="24"/>
          <w:szCs w:val="24"/>
        </w:rPr>
        <w:t>tatu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 s</w:t>
      </w:r>
      <w:r>
        <w:rPr>
          <w:rFonts w:ascii="Arial" w:eastAsia="Arial" w:hAnsi="Arial" w:cs="Arial"/>
          <w:spacing w:val="-1"/>
          <w:sz w:val="24"/>
          <w:szCs w:val="24"/>
        </w:rPr>
        <w:t>i</w:t>
      </w:r>
      <w:r>
        <w:rPr>
          <w:rFonts w:ascii="Arial" w:eastAsia="Arial" w:hAnsi="Arial" w:cs="Arial"/>
          <w:sz w:val="24"/>
          <w:szCs w:val="24"/>
        </w:rPr>
        <w:t>ck</w:t>
      </w:r>
      <w:r>
        <w:rPr>
          <w:rFonts w:ascii="Arial" w:eastAsia="Arial" w:hAnsi="Arial" w:cs="Arial"/>
          <w:spacing w:val="8"/>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So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Se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ont</w:t>
      </w:r>
      <w:r>
        <w:rPr>
          <w:rFonts w:ascii="Arial" w:eastAsia="Arial" w:hAnsi="Arial" w:cs="Arial"/>
          <w:spacing w:val="-1"/>
          <w:sz w:val="24"/>
          <w:szCs w:val="24"/>
        </w:rPr>
        <w:t>ri</w:t>
      </w:r>
      <w:r>
        <w:rPr>
          <w:rFonts w:ascii="Arial" w:eastAsia="Arial" w:hAnsi="Arial" w:cs="Arial"/>
          <w:spacing w:val="1"/>
          <w:sz w:val="24"/>
          <w:szCs w:val="24"/>
        </w:rPr>
        <w:t>but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199</w:t>
      </w:r>
      <w:r>
        <w:rPr>
          <w:rFonts w:ascii="Arial" w:eastAsia="Arial" w:hAnsi="Arial" w:cs="Arial"/>
          <w:spacing w:val="-2"/>
          <w:sz w:val="24"/>
          <w:szCs w:val="24"/>
        </w:rPr>
        <w:t>2</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3"/>
          <w:sz w:val="24"/>
          <w:szCs w:val="24"/>
        </w:rPr>
        <w:t>i</w:t>
      </w:r>
      <w:r>
        <w:rPr>
          <w:rFonts w:ascii="Arial" w:eastAsia="Arial" w:hAnsi="Arial" w:cs="Arial"/>
          <w:spacing w:val="1"/>
          <w:sz w:val="24"/>
          <w:szCs w:val="24"/>
        </w:rPr>
        <w:t>p</w:t>
      </w:r>
      <w:r>
        <w:rPr>
          <w:rFonts w:ascii="Arial" w:eastAsia="Arial" w:hAnsi="Arial" w:cs="Arial"/>
          <w:sz w:val="24"/>
          <w:szCs w:val="24"/>
        </w:rPr>
        <w:t xml:space="preserve">t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z w:val="24"/>
          <w:szCs w:val="24"/>
        </w:rPr>
        <w:t>, 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tabs>
          <w:tab w:val="left" w:pos="1540"/>
        </w:tabs>
        <w:spacing w:after="0" w:line="480" w:lineRule="auto"/>
        <w:ind w:left="820" w:right="1769"/>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2"/>
          <w:sz w:val="24"/>
          <w:szCs w:val="24"/>
        </w:rPr>
        <w:t>n</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an</w:t>
      </w:r>
      <w:r>
        <w:rPr>
          <w:rFonts w:ascii="Arial" w:eastAsia="Arial" w:hAnsi="Arial" w:cs="Arial"/>
          <w:spacing w:val="1"/>
          <w:sz w:val="24"/>
          <w:szCs w:val="24"/>
        </w:rPr>
        <w:t>d</w:t>
      </w:r>
      <w:r>
        <w:rPr>
          <w:rFonts w:ascii="Arial" w:eastAsia="Arial" w:hAnsi="Arial" w:cs="Arial"/>
          <w:sz w:val="24"/>
          <w:szCs w:val="24"/>
        </w:rPr>
        <w:t>,</w:t>
      </w:r>
    </w:p>
    <w:p w:rsidR="00B839B9" w:rsidRDefault="00534D65">
      <w:pPr>
        <w:tabs>
          <w:tab w:val="left" w:pos="1540"/>
        </w:tabs>
        <w:spacing w:before="8" w:after="0" w:line="240" w:lineRule="auto"/>
        <w:ind w:left="820"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ett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2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7"/>
          <w:sz w:val="24"/>
          <w:szCs w:val="24"/>
        </w:rPr>
        <w:t xml:space="preserve"> </w:t>
      </w:r>
      <w:r>
        <w:rPr>
          <w:rFonts w:ascii="Arial" w:eastAsia="Arial" w:hAnsi="Arial" w:cs="Arial"/>
          <w:sz w:val="24"/>
          <w:szCs w:val="24"/>
        </w:rPr>
        <w:t xml:space="preserve">a </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 xml:space="preserve">t </w:t>
      </w:r>
      <w:r>
        <w:rPr>
          <w:rFonts w:ascii="Arial" w:eastAsia="Arial" w:hAnsi="Arial" w:cs="Arial"/>
          <w:spacing w:val="25"/>
          <w:sz w:val="24"/>
          <w:szCs w:val="24"/>
        </w:rPr>
        <w:t xml:space="preserve"> </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5"/>
          <w:sz w:val="24"/>
          <w:szCs w:val="24"/>
        </w:rPr>
        <w:t xml:space="preserv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4"/>
          <w:sz w:val="24"/>
          <w:szCs w:val="24"/>
        </w:rPr>
        <w:t xml:space="preserve"> </w:t>
      </w:r>
      <w:r>
        <w:rPr>
          <w:rFonts w:ascii="Arial" w:eastAsia="Arial" w:hAnsi="Arial" w:cs="Arial"/>
          <w:spacing w:val="1"/>
          <w:sz w:val="24"/>
          <w:szCs w:val="24"/>
        </w:rPr>
        <w:t>Go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w:t>
      </w:r>
    </w:p>
    <w:p w:rsidR="00B839B9" w:rsidRDefault="00534D65">
      <w:pPr>
        <w:spacing w:after="0" w:line="240" w:lineRule="auto"/>
        <w:ind w:left="1540"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pacing w:val="1"/>
          <w:sz w:val="24"/>
          <w:szCs w:val="24"/>
        </w:rPr>
        <w:t>nan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1</w:t>
      </w:r>
      <w:r>
        <w:rPr>
          <w:rFonts w:ascii="Arial" w:eastAsia="Arial" w:hAnsi="Arial" w:cs="Arial"/>
          <w:spacing w:val="1"/>
          <w:sz w:val="24"/>
          <w:szCs w:val="24"/>
        </w:rPr>
        <w:t>992</w:t>
      </w:r>
      <w:r>
        <w:rPr>
          <w:rFonts w:ascii="Arial" w:eastAsia="Arial" w:hAnsi="Arial" w:cs="Arial"/>
          <w:spacing w:val="-1"/>
          <w:sz w:val="24"/>
          <w:szCs w:val="24"/>
        </w:rPr>
        <w:t>)</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5" w:hanging="720"/>
        <w:jc w:val="both"/>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7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46"/>
          <w:sz w:val="24"/>
          <w:szCs w:val="24"/>
        </w:rPr>
        <w:t xml:space="preserve">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47"/>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ut</w:t>
      </w:r>
      <w:r>
        <w:rPr>
          <w:rFonts w:ascii="Arial" w:eastAsia="Arial" w:hAnsi="Arial" w:cs="Arial"/>
          <w:spacing w:val="-3"/>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7"/>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47"/>
          <w:sz w:val="24"/>
          <w:szCs w:val="24"/>
        </w:rPr>
        <w:t xml:space="preserve"> </w:t>
      </w:r>
      <w:r>
        <w:rPr>
          <w:rFonts w:ascii="Arial" w:eastAsia="Arial" w:hAnsi="Arial" w:cs="Arial"/>
          <w:sz w:val="24"/>
          <w:szCs w:val="24"/>
        </w:rPr>
        <w:t>a</w:t>
      </w:r>
      <w:r>
        <w:rPr>
          <w:rFonts w:ascii="Arial" w:eastAsia="Arial" w:hAnsi="Arial" w:cs="Arial"/>
          <w:spacing w:val="45"/>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one</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2"/>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4"/>
          <w:sz w:val="24"/>
          <w:szCs w:val="24"/>
        </w:rPr>
        <w:t xml:space="preserve"> </w:t>
      </w:r>
      <w:r>
        <w:rPr>
          <w:rFonts w:ascii="Arial" w:eastAsia="Arial" w:hAnsi="Arial" w:cs="Arial"/>
          <w:sz w:val="24"/>
          <w:szCs w:val="24"/>
        </w:rPr>
        <w:t>a</w:t>
      </w:r>
      <w:r>
        <w:rPr>
          <w:rFonts w:ascii="Arial" w:eastAsia="Arial" w:hAnsi="Arial" w:cs="Arial"/>
          <w:spacing w:val="45"/>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j</w:t>
      </w:r>
      <w:r>
        <w:rPr>
          <w:rFonts w:ascii="Arial" w:eastAsia="Arial" w:hAnsi="Arial" w:cs="Arial"/>
          <w:spacing w:val="1"/>
          <w:sz w:val="24"/>
          <w:szCs w:val="24"/>
        </w:rPr>
        <w:t>ud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43"/>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4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5"/>
          <w:sz w:val="24"/>
          <w:szCs w:val="24"/>
        </w:rPr>
        <w:t xml:space="preserve"> </w:t>
      </w:r>
      <w:r>
        <w:rPr>
          <w:rFonts w:ascii="Arial" w:eastAsia="Arial" w:hAnsi="Arial" w:cs="Arial"/>
          <w:sz w:val="24"/>
          <w:szCs w:val="24"/>
        </w:rPr>
        <w:t>a</w:t>
      </w:r>
      <w:r>
        <w:rPr>
          <w:rFonts w:ascii="Arial" w:eastAsia="Arial" w:hAnsi="Arial" w:cs="Arial"/>
          <w:spacing w:val="42"/>
          <w:sz w:val="24"/>
          <w:szCs w:val="24"/>
        </w:rPr>
        <w:t xml:space="preserve"> </w:t>
      </w:r>
      <w:r>
        <w:rPr>
          <w:rFonts w:ascii="Arial" w:eastAsia="Arial" w:hAnsi="Arial" w:cs="Arial"/>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2"/>
          <w:sz w:val="24"/>
          <w:szCs w:val="24"/>
        </w:rPr>
        <w:t xml:space="preserve"> </w:t>
      </w:r>
      <w:r>
        <w:rPr>
          <w:rFonts w:ascii="Arial" w:eastAsia="Arial" w:hAnsi="Arial" w:cs="Arial"/>
          <w:spacing w:val="1"/>
          <w:sz w:val="24"/>
          <w:szCs w:val="24"/>
        </w:rPr>
        <w:t>dea</w:t>
      </w:r>
      <w:r>
        <w:rPr>
          <w:rFonts w:ascii="Arial" w:eastAsia="Arial" w:hAnsi="Arial" w:cs="Arial"/>
          <w:spacing w:val="-1"/>
          <w:sz w:val="24"/>
          <w:szCs w:val="24"/>
        </w:rPr>
        <w:t>l</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dea</w:t>
      </w:r>
      <w:r>
        <w:rPr>
          <w:rFonts w:ascii="Arial" w:eastAsia="Arial" w:hAnsi="Arial" w:cs="Arial"/>
          <w:spacing w:val="-1"/>
          <w:sz w:val="24"/>
          <w:szCs w:val="24"/>
        </w:rPr>
        <w:t>l</w:t>
      </w:r>
      <w:r>
        <w:rPr>
          <w:rFonts w:ascii="Arial" w:eastAsia="Arial" w:hAnsi="Arial" w:cs="Arial"/>
          <w:sz w:val="24"/>
          <w:szCs w:val="24"/>
        </w:rPr>
        <w:t>t</w:t>
      </w:r>
      <w:r>
        <w:rPr>
          <w:rFonts w:ascii="Arial" w:eastAsia="Arial" w:hAnsi="Arial" w:cs="Arial"/>
          <w:spacing w:val="2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2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1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2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0"/>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8"/>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tep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 xml:space="preserve">t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w:t>
      </w:r>
    </w:p>
    <w:p w:rsidR="00B839B9" w:rsidRDefault="00B839B9">
      <w:pPr>
        <w:spacing w:before="3" w:after="0" w:line="200" w:lineRule="exact"/>
        <w:rPr>
          <w:sz w:val="20"/>
          <w:szCs w:val="20"/>
        </w:rPr>
      </w:pPr>
    </w:p>
    <w:p w:rsidR="00B839B9" w:rsidRDefault="00B0176F">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9</w:t>
      </w:r>
      <w:r w:rsidR="00534D65">
        <w:rPr>
          <w:rFonts w:ascii="Arial" w:eastAsia="Arial" w:hAnsi="Arial" w:cs="Arial"/>
          <w:position w:val="-1"/>
          <w:sz w:val="24"/>
          <w:szCs w:val="24"/>
        </w:rPr>
        <w:t>.</w:t>
      </w:r>
      <w:r w:rsidR="00534D65">
        <w:rPr>
          <w:rFonts w:ascii="Arial" w:eastAsia="Arial" w:hAnsi="Arial" w:cs="Arial"/>
          <w:position w:val="-1"/>
          <w:sz w:val="24"/>
          <w:szCs w:val="24"/>
        </w:rPr>
        <w:tab/>
      </w:r>
      <w:r w:rsidR="00534D65" w:rsidRPr="001746E6">
        <w:rPr>
          <w:rFonts w:ascii="Arial" w:eastAsia="Arial" w:hAnsi="Arial" w:cs="Arial"/>
          <w:b/>
          <w:spacing w:val="-1"/>
          <w:position w:val="-1"/>
          <w:sz w:val="24"/>
          <w:szCs w:val="24"/>
          <w:u w:val="thick" w:color="000000"/>
        </w:rPr>
        <w:t>R</w:t>
      </w:r>
      <w:r w:rsidR="00534D65" w:rsidRPr="001746E6">
        <w:rPr>
          <w:rFonts w:ascii="Arial" w:eastAsia="Arial" w:hAnsi="Arial" w:cs="Arial"/>
          <w:b/>
          <w:spacing w:val="1"/>
          <w:position w:val="-1"/>
          <w:sz w:val="24"/>
          <w:szCs w:val="24"/>
          <w:u w:val="thick" w:color="000000"/>
        </w:rPr>
        <w:t>e</w:t>
      </w:r>
      <w:r w:rsidR="00534D65" w:rsidRPr="001746E6">
        <w:rPr>
          <w:rFonts w:ascii="Arial" w:eastAsia="Arial" w:hAnsi="Arial" w:cs="Arial"/>
          <w:b/>
          <w:position w:val="-1"/>
          <w:sz w:val="24"/>
          <w:szCs w:val="24"/>
          <w:u w:val="thick" w:color="000000"/>
        </w:rPr>
        <w:t>g</w:t>
      </w:r>
      <w:r w:rsidR="00534D65" w:rsidRPr="001746E6">
        <w:rPr>
          <w:rFonts w:ascii="Arial" w:eastAsia="Arial" w:hAnsi="Arial" w:cs="Arial"/>
          <w:b/>
          <w:spacing w:val="1"/>
          <w:position w:val="-1"/>
          <w:sz w:val="24"/>
          <w:szCs w:val="24"/>
          <w:u w:val="thick" w:color="000000"/>
        </w:rPr>
        <w:t>is</w:t>
      </w:r>
      <w:r w:rsidR="00534D65" w:rsidRPr="001746E6">
        <w:rPr>
          <w:rFonts w:ascii="Arial" w:eastAsia="Arial" w:hAnsi="Arial" w:cs="Arial"/>
          <w:b/>
          <w:spacing w:val="-1"/>
          <w:position w:val="-1"/>
          <w:sz w:val="24"/>
          <w:szCs w:val="24"/>
          <w:u w:val="thick" w:color="000000"/>
        </w:rPr>
        <w:t>t</w:t>
      </w:r>
      <w:r w:rsidR="00534D65" w:rsidRPr="001746E6">
        <w:rPr>
          <w:rFonts w:ascii="Arial" w:eastAsia="Arial" w:hAnsi="Arial" w:cs="Arial"/>
          <w:b/>
          <w:spacing w:val="1"/>
          <w:position w:val="-1"/>
          <w:sz w:val="24"/>
          <w:szCs w:val="24"/>
          <w:u w:val="thick" w:color="000000"/>
        </w:rPr>
        <w:t>e</w:t>
      </w:r>
      <w:r w:rsidR="00534D65" w:rsidRPr="001746E6">
        <w:rPr>
          <w:rFonts w:ascii="Arial" w:eastAsia="Arial" w:hAnsi="Arial" w:cs="Arial"/>
          <w:b/>
          <w:position w:val="-1"/>
          <w:sz w:val="24"/>
          <w:szCs w:val="24"/>
          <w:u w:val="thick" w:color="000000"/>
        </w:rPr>
        <w:t>r</w:t>
      </w:r>
      <w:r w:rsidR="00534D65" w:rsidRPr="001746E6">
        <w:rPr>
          <w:rFonts w:ascii="Arial" w:eastAsia="Arial" w:hAnsi="Arial" w:cs="Arial"/>
          <w:b/>
          <w:spacing w:val="-3"/>
          <w:position w:val="-1"/>
          <w:sz w:val="24"/>
          <w:szCs w:val="24"/>
          <w:u w:val="thick" w:color="000000"/>
        </w:rPr>
        <w:t xml:space="preserve"> </w:t>
      </w:r>
      <w:r w:rsidR="00534D65" w:rsidRPr="001746E6">
        <w:rPr>
          <w:rFonts w:ascii="Arial" w:eastAsia="Arial" w:hAnsi="Arial" w:cs="Arial"/>
          <w:b/>
          <w:w w:val="109"/>
          <w:position w:val="-1"/>
          <w:sz w:val="24"/>
          <w:szCs w:val="24"/>
          <w:u w:val="thick" w:color="000000"/>
        </w:rPr>
        <w:t>o</w:t>
      </w:r>
      <w:r w:rsidR="001746E6" w:rsidRPr="001746E6">
        <w:rPr>
          <w:rFonts w:ascii="Arial" w:eastAsia="Arial" w:hAnsi="Arial" w:cs="Arial"/>
          <w:b/>
          <w:w w:val="109"/>
          <w:position w:val="-1"/>
          <w:sz w:val="24"/>
          <w:szCs w:val="24"/>
          <w:u w:val="thick" w:color="000000"/>
        </w:rPr>
        <w:t xml:space="preserve">f </w:t>
      </w:r>
      <w:r w:rsidR="00534D65" w:rsidRPr="001746E6">
        <w:rPr>
          <w:rFonts w:ascii="Arial" w:eastAsia="Arial" w:hAnsi="Arial" w:cs="Arial"/>
          <w:b/>
          <w:spacing w:val="-107"/>
          <w:position w:val="-1"/>
          <w:sz w:val="24"/>
          <w:szCs w:val="24"/>
          <w:u w:val="thick" w:color="000000"/>
        </w:rPr>
        <w:t xml:space="preserve"> </w:t>
      </w:r>
      <w:r w:rsidR="001746E6" w:rsidRPr="001746E6">
        <w:rPr>
          <w:rFonts w:ascii="Arial" w:eastAsia="Arial" w:hAnsi="Arial" w:cs="Arial"/>
          <w:b/>
          <w:spacing w:val="-107"/>
          <w:position w:val="-1"/>
          <w:sz w:val="24"/>
          <w:szCs w:val="24"/>
          <w:u w:val="thick" w:color="000000"/>
        </w:rPr>
        <w:t xml:space="preserve">   </w:t>
      </w:r>
      <w:r w:rsidR="00534D65" w:rsidRPr="001746E6">
        <w:rPr>
          <w:rFonts w:ascii="Arial" w:eastAsia="Arial" w:hAnsi="Arial" w:cs="Arial"/>
          <w:b/>
          <w:spacing w:val="1"/>
          <w:w w:val="99"/>
          <w:position w:val="-1"/>
          <w:sz w:val="24"/>
          <w:szCs w:val="24"/>
          <w:u w:val="thick" w:color="000000"/>
        </w:rPr>
        <w:t>I</w:t>
      </w:r>
      <w:r w:rsidR="00534D65" w:rsidRPr="001746E6">
        <w:rPr>
          <w:rFonts w:ascii="Arial" w:eastAsia="Arial" w:hAnsi="Arial" w:cs="Arial"/>
          <w:b/>
          <w:w w:val="109"/>
          <w:position w:val="-1"/>
          <w:sz w:val="24"/>
          <w:szCs w:val="24"/>
          <w:u w:val="thick" w:color="000000"/>
        </w:rPr>
        <w:t>n</w:t>
      </w:r>
      <w:r w:rsidR="00534D65" w:rsidRPr="001746E6">
        <w:rPr>
          <w:rFonts w:ascii="Arial" w:eastAsia="Arial" w:hAnsi="Arial" w:cs="Arial"/>
          <w:b/>
          <w:spacing w:val="-1"/>
          <w:w w:val="119"/>
          <w:position w:val="-1"/>
          <w:sz w:val="24"/>
          <w:szCs w:val="24"/>
          <w:u w:val="thick" w:color="000000"/>
        </w:rPr>
        <w:t>t</w:t>
      </w:r>
      <w:r w:rsidR="00534D65" w:rsidRPr="001746E6">
        <w:rPr>
          <w:rFonts w:ascii="Arial" w:eastAsia="Arial" w:hAnsi="Arial" w:cs="Arial"/>
          <w:b/>
          <w:spacing w:val="1"/>
          <w:position w:val="-1"/>
          <w:sz w:val="24"/>
          <w:szCs w:val="24"/>
          <w:u w:val="thick" w:color="000000"/>
        </w:rPr>
        <w:t>e</w:t>
      </w:r>
      <w:r w:rsidR="00534D65" w:rsidRPr="001746E6">
        <w:rPr>
          <w:rFonts w:ascii="Arial" w:eastAsia="Arial" w:hAnsi="Arial" w:cs="Arial"/>
          <w:b/>
          <w:spacing w:val="-2"/>
          <w:w w:val="116"/>
          <w:position w:val="-1"/>
          <w:sz w:val="24"/>
          <w:szCs w:val="24"/>
          <w:u w:val="thick" w:color="000000"/>
        </w:rPr>
        <w:t>r</w:t>
      </w:r>
      <w:r w:rsidR="00534D65" w:rsidRPr="001746E6">
        <w:rPr>
          <w:rFonts w:ascii="Arial" w:eastAsia="Arial" w:hAnsi="Arial" w:cs="Arial"/>
          <w:b/>
          <w:spacing w:val="1"/>
          <w:position w:val="-1"/>
          <w:sz w:val="24"/>
          <w:szCs w:val="24"/>
          <w:u w:val="thick" w:color="000000"/>
        </w:rPr>
        <w:t>e</w:t>
      </w:r>
      <w:r w:rsidR="00534D65" w:rsidRPr="001746E6">
        <w:rPr>
          <w:rFonts w:ascii="Arial" w:eastAsia="Arial" w:hAnsi="Arial" w:cs="Arial"/>
          <w:b/>
          <w:spacing w:val="1"/>
          <w:w w:val="111"/>
          <w:position w:val="-1"/>
          <w:sz w:val="24"/>
          <w:szCs w:val="24"/>
          <w:u w:val="thick" w:color="000000"/>
        </w:rPr>
        <w:t>s</w:t>
      </w:r>
      <w:r w:rsidR="00534D65" w:rsidRPr="001746E6">
        <w:rPr>
          <w:rFonts w:ascii="Arial" w:eastAsia="Arial" w:hAnsi="Arial" w:cs="Arial"/>
          <w:b/>
          <w:spacing w:val="-1"/>
          <w:w w:val="119"/>
          <w:position w:val="-1"/>
          <w:sz w:val="24"/>
          <w:szCs w:val="24"/>
          <w:u w:val="thick" w:color="000000"/>
        </w:rPr>
        <w:t>t</w:t>
      </w:r>
      <w:r w:rsidR="00534D65"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1746E6" w:rsidRDefault="00534D65" w:rsidP="00DE5681">
      <w:pPr>
        <w:spacing w:before="29" w:after="0" w:line="240" w:lineRule="auto"/>
        <w:ind w:left="820" w:right="435"/>
        <w:jc w:val="both"/>
        <w:rPr>
          <w:sz w:val="20"/>
          <w:szCs w:val="20"/>
        </w:rPr>
      </w:pP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il</w:t>
      </w:r>
      <w:r>
        <w:rPr>
          <w:rFonts w:ascii="Arial" w:eastAsia="Arial" w:hAnsi="Arial" w:cs="Arial"/>
          <w:sz w:val="24"/>
          <w:szCs w:val="24"/>
        </w:rPr>
        <w:t>l</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In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57"/>
          <w:sz w:val="24"/>
          <w:szCs w:val="24"/>
        </w:rPr>
        <w:t xml:space="preserve"> </w:t>
      </w:r>
      <w:r>
        <w:rPr>
          <w:rFonts w:ascii="Arial" w:eastAsia="Arial" w:hAnsi="Arial" w:cs="Arial"/>
          <w:sz w:val="24"/>
          <w:szCs w:val="24"/>
        </w:rPr>
        <w:t>A</w:t>
      </w:r>
      <w:r>
        <w:rPr>
          <w:rFonts w:ascii="Arial" w:eastAsia="Arial" w:hAnsi="Arial" w:cs="Arial"/>
          <w:spacing w:val="3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pacing w:val="-1"/>
          <w:sz w:val="24"/>
          <w:szCs w:val="24"/>
        </w:rPr>
        <w:t>wil</w:t>
      </w:r>
      <w:r>
        <w:rPr>
          <w:rFonts w:ascii="Arial" w:eastAsia="Arial" w:hAnsi="Arial" w:cs="Arial"/>
          <w:sz w:val="24"/>
          <w:szCs w:val="24"/>
        </w:rPr>
        <w:t>l</w:t>
      </w:r>
      <w:r>
        <w:rPr>
          <w:rFonts w:ascii="Arial" w:eastAsia="Arial" w:hAnsi="Arial" w:cs="Arial"/>
          <w:spacing w:val="3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 xml:space="preserve">c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Aut</w:t>
      </w:r>
      <w:r>
        <w:rPr>
          <w:rFonts w:ascii="Arial" w:eastAsia="Arial" w:hAnsi="Arial" w:cs="Arial"/>
          <w:spacing w:val="-2"/>
          <w:sz w:val="24"/>
          <w:szCs w:val="24"/>
        </w:rPr>
        <w:t>ho</w:t>
      </w:r>
      <w:r>
        <w:rPr>
          <w:rFonts w:ascii="Arial" w:eastAsia="Arial" w:hAnsi="Arial" w:cs="Arial"/>
          <w:spacing w:val="-1"/>
          <w:sz w:val="24"/>
          <w:szCs w:val="24"/>
        </w:rPr>
        <w:t>ri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eb</w:t>
      </w:r>
      <w:r>
        <w:rPr>
          <w:rFonts w:ascii="Arial" w:eastAsia="Arial" w:hAnsi="Arial" w:cs="Arial"/>
          <w:sz w:val="24"/>
          <w:szCs w:val="24"/>
        </w:rPr>
        <w:t>si</w:t>
      </w:r>
      <w:r>
        <w:rPr>
          <w:rFonts w:ascii="Arial" w:eastAsia="Arial" w:hAnsi="Arial" w:cs="Arial"/>
          <w:spacing w:val="1"/>
          <w:sz w:val="24"/>
          <w:szCs w:val="24"/>
        </w:rPr>
        <w:t>te</w:t>
      </w:r>
      <w:r>
        <w:rPr>
          <w:rFonts w:ascii="Arial" w:eastAsia="Arial" w:hAnsi="Arial" w:cs="Arial"/>
          <w:sz w:val="24"/>
          <w:szCs w:val="24"/>
        </w:rPr>
        <w:t>.</w:t>
      </w:r>
    </w:p>
    <w:p w:rsidR="00B839B9" w:rsidRDefault="00B839B9">
      <w:pPr>
        <w:spacing w:after="0" w:line="200" w:lineRule="exact"/>
        <w:rPr>
          <w:sz w:val="20"/>
          <w:szCs w:val="20"/>
        </w:rPr>
      </w:pPr>
    </w:p>
    <w:p w:rsidR="00B839B9" w:rsidRDefault="00534D65">
      <w:pPr>
        <w:tabs>
          <w:tab w:val="left" w:pos="820"/>
        </w:tabs>
        <w:spacing w:after="0" w:line="271" w:lineRule="exact"/>
        <w:ind w:left="100" w:right="-20"/>
        <w:rPr>
          <w:rFonts w:ascii="Arial" w:eastAsia="Arial" w:hAnsi="Arial" w:cs="Arial"/>
          <w:sz w:val="24"/>
          <w:szCs w:val="24"/>
        </w:rPr>
      </w:pPr>
      <w:r>
        <w:rPr>
          <w:rFonts w:ascii="Arial" w:eastAsia="Arial" w:hAnsi="Arial" w:cs="Arial"/>
          <w:spacing w:val="1"/>
          <w:position w:val="-1"/>
          <w:sz w:val="24"/>
          <w:szCs w:val="24"/>
        </w:rPr>
        <w:t>1</w:t>
      </w:r>
      <w:r w:rsidR="00B0176F">
        <w:rPr>
          <w:rFonts w:ascii="Arial" w:eastAsia="Arial" w:hAnsi="Arial" w:cs="Arial"/>
          <w:spacing w:val="1"/>
          <w:position w:val="-1"/>
          <w:sz w:val="24"/>
          <w:szCs w:val="24"/>
        </w:rPr>
        <w:t>0</w:t>
      </w:r>
      <w:r>
        <w:rPr>
          <w:rFonts w:ascii="Arial" w:eastAsia="Arial" w:hAnsi="Arial" w:cs="Arial"/>
          <w:position w:val="-1"/>
          <w:sz w:val="24"/>
          <w:szCs w:val="24"/>
        </w:rPr>
        <w:t>.</w:t>
      </w:r>
      <w:r>
        <w:rPr>
          <w:rFonts w:ascii="Arial" w:eastAsia="Arial" w:hAnsi="Arial" w:cs="Arial"/>
          <w:position w:val="-1"/>
          <w:sz w:val="24"/>
          <w:szCs w:val="24"/>
        </w:rPr>
        <w:tab/>
      </w:r>
      <w:r w:rsidRPr="001746E6">
        <w:rPr>
          <w:rFonts w:ascii="Arial" w:eastAsia="Arial" w:hAnsi="Arial" w:cs="Arial"/>
          <w:b/>
          <w:spacing w:val="1"/>
          <w:position w:val="-1"/>
          <w:sz w:val="24"/>
          <w:szCs w:val="24"/>
          <w:u w:val="thick" w:color="000000"/>
        </w:rPr>
        <w:t>Se</w:t>
      </w:r>
      <w:r w:rsidRPr="001746E6">
        <w:rPr>
          <w:rFonts w:ascii="Arial" w:eastAsia="Arial" w:hAnsi="Arial" w:cs="Arial"/>
          <w:b/>
          <w:position w:val="-1"/>
          <w:sz w:val="24"/>
          <w:szCs w:val="24"/>
          <w:u w:val="thick" w:color="000000"/>
        </w:rPr>
        <w:t>n</w:t>
      </w:r>
      <w:r w:rsidRPr="001746E6">
        <w:rPr>
          <w:rFonts w:ascii="Arial" w:eastAsia="Arial" w:hAnsi="Arial" w:cs="Arial"/>
          <w:b/>
          <w:spacing w:val="1"/>
          <w:position w:val="-1"/>
          <w:sz w:val="24"/>
          <w:szCs w:val="24"/>
          <w:u w:val="thick" w:color="000000"/>
        </w:rPr>
        <w:t>si</w:t>
      </w:r>
      <w:r w:rsidRPr="001746E6">
        <w:rPr>
          <w:rFonts w:ascii="Arial" w:eastAsia="Arial" w:hAnsi="Arial" w:cs="Arial"/>
          <w:b/>
          <w:spacing w:val="-1"/>
          <w:position w:val="-1"/>
          <w:sz w:val="24"/>
          <w:szCs w:val="24"/>
          <w:u w:val="thick" w:color="000000"/>
        </w:rPr>
        <w:t>t</w:t>
      </w:r>
      <w:r w:rsidRPr="001746E6">
        <w:rPr>
          <w:rFonts w:ascii="Arial" w:eastAsia="Arial" w:hAnsi="Arial" w:cs="Arial"/>
          <w:b/>
          <w:spacing w:val="1"/>
          <w:position w:val="-1"/>
          <w:sz w:val="24"/>
          <w:szCs w:val="24"/>
          <w:u w:val="thick" w:color="000000"/>
        </w:rPr>
        <w:t>i</w:t>
      </w:r>
      <w:r w:rsidRPr="001746E6">
        <w:rPr>
          <w:rFonts w:ascii="Arial" w:eastAsia="Arial" w:hAnsi="Arial" w:cs="Arial"/>
          <w:b/>
          <w:spacing w:val="-4"/>
          <w:position w:val="-1"/>
          <w:sz w:val="24"/>
          <w:szCs w:val="24"/>
          <w:u w:val="thick" w:color="000000"/>
        </w:rPr>
        <w:t>v</w:t>
      </w:r>
      <w:r w:rsidRPr="001746E6">
        <w:rPr>
          <w:rFonts w:ascii="Arial" w:eastAsia="Arial" w:hAnsi="Arial" w:cs="Arial"/>
          <w:b/>
          <w:position w:val="-1"/>
          <w:sz w:val="24"/>
          <w:szCs w:val="24"/>
          <w:u w:val="thick" w:color="000000"/>
        </w:rPr>
        <w:t>e</w:t>
      </w:r>
      <w:r w:rsidRPr="001746E6">
        <w:rPr>
          <w:rFonts w:ascii="Arial" w:eastAsia="Arial" w:hAnsi="Arial" w:cs="Arial"/>
          <w:b/>
          <w:spacing w:val="9"/>
          <w:position w:val="-1"/>
          <w:sz w:val="24"/>
          <w:szCs w:val="24"/>
          <w:u w:val="thick" w:color="000000"/>
        </w:rPr>
        <w:t xml:space="preserve"> </w:t>
      </w:r>
      <w:r w:rsidRPr="001746E6">
        <w:rPr>
          <w:rFonts w:ascii="Arial" w:eastAsia="Arial" w:hAnsi="Arial" w:cs="Arial"/>
          <w:b/>
          <w:spacing w:val="1"/>
          <w:w w:val="99"/>
          <w:position w:val="-1"/>
          <w:sz w:val="24"/>
          <w:szCs w:val="24"/>
          <w:u w:val="thick" w:color="000000"/>
        </w:rPr>
        <w:t>I</w:t>
      </w:r>
      <w:r w:rsidRPr="001746E6">
        <w:rPr>
          <w:rFonts w:ascii="Arial" w:eastAsia="Arial" w:hAnsi="Arial" w:cs="Arial"/>
          <w:b/>
          <w:w w:val="109"/>
          <w:position w:val="-1"/>
          <w:sz w:val="24"/>
          <w:szCs w:val="24"/>
          <w:u w:val="thick" w:color="000000"/>
        </w:rPr>
        <w:t>n</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spacing w:val="1"/>
          <w:position w:val="-1"/>
          <w:sz w:val="24"/>
          <w:szCs w:val="24"/>
          <w:u w:val="thick" w:color="000000"/>
        </w:rPr>
        <w:t>e</w:t>
      </w:r>
      <w:r w:rsidRPr="001746E6">
        <w:rPr>
          <w:rFonts w:ascii="Arial" w:eastAsia="Arial" w:hAnsi="Arial" w:cs="Arial"/>
          <w:b/>
          <w:w w:val="116"/>
          <w:position w:val="-1"/>
          <w:sz w:val="24"/>
          <w:szCs w:val="24"/>
          <w:u w:val="thick" w:color="000000"/>
        </w:rPr>
        <w:t>r</w:t>
      </w:r>
      <w:r w:rsidRPr="001746E6">
        <w:rPr>
          <w:rFonts w:ascii="Arial" w:eastAsia="Arial" w:hAnsi="Arial" w:cs="Arial"/>
          <w:b/>
          <w:spacing w:val="1"/>
          <w:position w:val="-1"/>
          <w:sz w:val="24"/>
          <w:szCs w:val="24"/>
          <w:u w:val="thick" w:color="000000"/>
        </w:rPr>
        <w:t>e</w:t>
      </w:r>
      <w:r w:rsidRPr="001746E6">
        <w:rPr>
          <w:rFonts w:ascii="Arial" w:eastAsia="Arial" w:hAnsi="Arial" w:cs="Arial"/>
          <w:b/>
          <w:spacing w:val="1"/>
          <w:w w:val="111"/>
          <w:position w:val="-1"/>
          <w:sz w:val="24"/>
          <w:szCs w:val="24"/>
          <w:u w:val="thick" w:color="000000"/>
        </w:rPr>
        <w:t>s</w:t>
      </w:r>
      <w:r w:rsidRPr="001746E6">
        <w:rPr>
          <w:rFonts w:ascii="Arial" w:eastAsia="Arial" w:hAnsi="Arial" w:cs="Arial"/>
          <w:b/>
          <w:spacing w:val="-1"/>
          <w:w w:val="119"/>
          <w:position w:val="-1"/>
          <w:sz w:val="24"/>
          <w:szCs w:val="24"/>
          <w:u w:val="thick" w:color="000000"/>
        </w:rPr>
        <w:t>t</w:t>
      </w:r>
      <w:r w:rsidRPr="001746E6">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39" w:lineRule="auto"/>
        <w:ind w:left="820" w:right="436"/>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
          <w:sz w:val="24"/>
          <w:szCs w:val="24"/>
        </w:rPr>
        <w:t xml:space="preserve"> t</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de</w:t>
      </w:r>
      <w:r>
        <w:rPr>
          <w:rFonts w:ascii="Arial" w:eastAsia="Arial" w:hAnsi="Arial" w:cs="Arial"/>
          <w:spacing w:val="1"/>
          <w:sz w:val="24"/>
          <w:szCs w:val="24"/>
        </w:rPr>
        <w:t>ta</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 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1"/>
          <w:sz w:val="24"/>
          <w:szCs w:val="24"/>
        </w:rPr>
        <w:t xml:space="preserve"> be</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pacing w:val="-2"/>
          <w:sz w:val="24"/>
          <w:szCs w:val="24"/>
        </w:rPr>
        <w:t>a</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a</w:t>
      </w:r>
      <w:r>
        <w:rPr>
          <w:rFonts w:ascii="Arial" w:eastAsia="Arial" w:hAnsi="Arial" w:cs="Arial"/>
          <w:spacing w:val="-2"/>
          <w:sz w:val="24"/>
          <w:szCs w:val="24"/>
        </w:rPr>
        <w:t>g</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nt</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37"/>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7"/>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39"/>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40"/>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3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4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il</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p</w:t>
      </w:r>
      <w:r>
        <w:rPr>
          <w:rFonts w:ascii="Arial" w:eastAsia="Arial" w:hAnsi="Arial" w:cs="Arial"/>
          <w:spacing w:val="-2"/>
          <w:sz w:val="24"/>
          <w:szCs w:val="24"/>
        </w:rPr>
        <w:t>u</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deta</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6"/>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deta</w:t>
      </w:r>
      <w:r>
        <w:rPr>
          <w:rFonts w:ascii="Arial" w:eastAsia="Arial" w:hAnsi="Arial" w:cs="Arial"/>
          <w:spacing w:val="-1"/>
          <w:sz w:val="24"/>
          <w:szCs w:val="24"/>
        </w:rPr>
        <w:t>il</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ch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thhe</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w:t>
      </w:r>
    </w:p>
    <w:p w:rsidR="00B839B9" w:rsidRDefault="00B839B9">
      <w:pPr>
        <w:spacing w:after="0"/>
        <w:jc w:val="both"/>
        <w:sectPr w:rsidR="00B839B9">
          <w:pgSz w:w="12240" w:h="15840"/>
          <w:pgMar w:top="960" w:right="1300" w:bottom="1180" w:left="1700" w:header="734" w:footer="990" w:gutter="0"/>
          <w:cols w:space="720"/>
        </w:sectPr>
      </w:pPr>
    </w:p>
    <w:p w:rsidR="00B839B9" w:rsidRDefault="00B839B9">
      <w:pPr>
        <w:spacing w:after="0" w:line="200" w:lineRule="exact"/>
        <w:rPr>
          <w:sz w:val="20"/>
          <w:szCs w:val="20"/>
        </w:rPr>
      </w:pPr>
    </w:p>
    <w:p w:rsidR="00B839B9" w:rsidRDefault="00B839B9">
      <w:pPr>
        <w:spacing w:before="3" w:after="0" w:line="200" w:lineRule="exact"/>
        <w:rPr>
          <w:sz w:val="20"/>
          <w:szCs w:val="20"/>
        </w:rPr>
      </w:pPr>
    </w:p>
    <w:p w:rsidR="00B839B9" w:rsidRDefault="00534D65" w:rsidP="00DE5681">
      <w:pPr>
        <w:spacing w:before="29" w:after="0" w:line="240" w:lineRule="auto"/>
        <w:ind w:right="4338"/>
        <w:rPr>
          <w:sz w:val="20"/>
          <w:szCs w:val="20"/>
        </w:rPr>
      </w:pPr>
      <w:r w:rsidRPr="001746E6">
        <w:rPr>
          <w:rFonts w:ascii="Arial" w:eastAsia="Arial" w:hAnsi="Arial" w:cs="Arial"/>
          <w:b/>
          <w:spacing w:val="3"/>
          <w:sz w:val="24"/>
          <w:szCs w:val="24"/>
        </w:rPr>
        <w:t>P</w:t>
      </w:r>
      <w:r w:rsidRPr="001746E6">
        <w:rPr>
          <w:rFonts w:ascii="Arial" w:eastAsia="Arial" w:hAnsi="Arial" w:cs="Arial"/>
          <w:b/>
          <w:spacing w:val="-5"/>
          <w:sz w:val="24"/>
          <w:szCs w:val="24"/>
        </w:rPr>
        <w:t>A</w:t>
      </w:r>
      <w:r w:rsidRPr="001746E6">
        <w:rPr>
          <w:rFonts w:ascii="Arial" w:eastAsia="Arial" w:hAnsi="Arial" w:cs="Arial"/>
          <w:b/>
          <w:spacing w:val="-1"/>
          <w:sz w:val="24"/>
          <w:szCs w:val="24"/>
        </w:rPr>
        <w:t>R</w:t>
      </w:r>
      <w:r w:rsidRPr="001746E6">
        <w:rPr>
          <w:rFonts w:ascii="Arial" w:eastAsia="Arial" w:hAnsi="Arial" w:cs="Arial"/>
          <w:b/>
          <w:sz w:val="24"/>
          <w:szCs w:val="24"/>
        </w:rPr>
        <w:t>T</w:t>
      </w:r>
      <w:r w:rsidRPr="001746E6">
        <w:rPr>
          <w:rFonts w:ascii="Arial" w:eastAsia="Arial" w:hAnsi="Arial" w:cs="Arial"/>
          <w:b/>
          <w:spacing w:val="10"/>
          <w:sz w:val="24"/>
          <w:szCs w:val="24"/>
        </w:rPr>
        <w:t xml:space="preserve"> </w:t>
      </w:r>
      <w:r w:rsidRPr="001746E6">
        <w:rPr>
          <w:rFonts w:ascii="Arial" w:eastAsia="Arial" w:hAnsi="Arial" w:cs="Arial"/>
          <w:b/>
          <w:sz w:val="24"/>
          <w:szCs w:val="24"/>
        </w:rPr>
        <w:t>3</w:t>
      </w:r>
      <w:r w:rsidR="00DE5681">
        <w:rPr>
          <w:rFonts w:ascii="Arial" w:eastAsia="Arial" w:hAnsi="Arial" w:cs="Arial"/>
          <w:b/>
          <w:sz w:val="24"/>
          <w:szCs w:val="24"/>
        </w:rPr>
        <w:t xml:space="preserve"> - </w:t>
      </w:r>
      <w:r w:rsidRPr="001746E6">
        <w:rPr>
          <w:rFonts w:ascii="Arial" w:eastAsia="Arial" w:hAnsi="Arial" w:cs="Arial"/>
          <w:b/>
          <w:spacing w:val="1"/>
          <w:sz w:val="24"/>
          <w:szCs w:val="24"/>
        </w:rPr>
        <w:t>O</w:t>
      </w:r>
      <w:r w:rsidRPr="001746E6">
        <w:rPr>
          <w:rFonts w:ascii="Arial" w:eastAsia="Arial" w:hAnsi="Arial" w:cs="Arial"/>
          <w:b/>
          <w:sz w:val="24"/>
          <w:szCs w:val="24"/>
        </w:rPr>
        <w:t>T</w:t>
      </w:r>
      <w:r w:rsidRPr="001746E6">
        <w:rPr>
          <w:rFonts w:ascii="Arial" w:eastAsia="Arial" w:hAnsi="Arial" w:cs="Arial"/>
          <w:b/>
          <w:spacing w:val="-1"/>
          <w:sz w:val="24"/>
          <w:szCs w:val="24"/>
        </w:rPr>
        <w:t>H</w:t>
      </w:r>
      <w:r w:rsidRPr="001746E6">
        <w:rPr>
          <w:rFonts w:ascii="Arial" w:eastAsia="Arial" w:hAnsi="Arial" w:cs="Arial"/>
          <w:b/>
          <w:spacing w:val="1"/>
          <w:sz w:val="24"/>
          <w:szCs w:val="24"/>
        </w:rPr>
        <w:t>E</w:t>
      </w:r>
      <w:r w:rsidRPr="001746E6">
        <w:rPr>
          <w:rFonts w:ascii="Arial" w:eastAsia="Arial" w:hAnsi="Arial" w:cs="Arial"/>
          <w:b/>
          <w:sz w:val="24"/>
          <w:szCs w:val="24"/>
        </w:rPr>
        <w:t>R</w:t>
      </w:r>
      <w:r w:rsidRPr="001746E6">
        <w:rPr>
          <w:rFonts w:ascii="Arial" w:eastAsia="Arial" w:hAnsi="Arial" w:cs="Arial"/>
          <w:b/>
          <w:spacing w:val="-5"/>
          <w:sz w:val="24"/>
          <w:szCs w:val="24"/>
        </w:rPr>
        <w:t xml:space="preserve"> </w:t>
      </w:r>
      <w:r w:rsidRPr="001746E6">
        <w:rPr>
          <w:rFonts w:ascii="Arial" w:eastAsia="Arial" w:hAnsi="Arial" w:cs="Arial"/>
          <w:b/>
          <w:spacing w:val="-1"/>
          <w:sz w:val="24"/>
          <w:szCs w:val="24"/>
        </w:rPr>
        <w:t>C</w:t>
      </w:r>
      <w:r w:rsidRPr="001746E6">
        <w:rPr>
          <w:rFonts w:ascii="Arial" w:eastAsia="Arial" w:hAnsi="Arial" w:cs="Arial"/>
          <w:b/>
          <w:spacing w:val="1"/>
          <w:w w:val="99"/>
          <w:sz w:val="24"/>
          <w:szCs w:val="24"/>
        </w:rPr>
        <w:t>O</w:t>
      </w:r>
      <w:r w:rsidRPr="001746E6">
        <w:rPr>
          <w:rFonts w:ascii="Arial" w:eastAsia="Arial" w:hAnsi="Arial" w:cs="Arial"/>
          <w:b/>
          <w:spacing w:val="-1"/>
          <w:sz w:val="24"/>
          <w:szCs w:val="24"/>
        </w:rPr>
        <w:t>N</w:t>
      </w:r>
      <w:r w:rsidRPr="001746E6">
        <w:rPr>
          <w:rFonts w:ascii="Arial" w:eastAsia="Arial" w:hAnsi="Arial" w:cs="Arial"/>
          <w:b/>
          <w:spacing w:val="1"/>
          <w:w w:val="99"/>
          <w:sz w:val="24"/>
          <w:szCs w:val="24"/>
        </w:rPr>
        <w:t>SI</w:t>
      </w:r>
      <w:r w:rsidRPr="001746E6">
        <w:rPr>
          <w:rFonts w:ascii="Arial" w:eastAsia="Arial" w:hAnsi="Arial" w:cs="Arial"/>
          <w:b/>
          <w:spacing w:val="-1"/>
          <w:sz w:val="24"/>
          <w:szCs w:val="24"/>
        </w:rPr>
        <w:t>D</w:t>
      </w:r>
      <w:r w:rsidRPr="001746E6">
        <w:rPr>
          <w:rFonts w:ascii="Arial" w:eastAsia="Arial" w:hAnsi="Arial" w:cs="Arial"/>
          <w:b/>
          <w:spacing w:val="1"/>
          <w:w w:val="99"/>
          <w:sz w:val="24"/>
          <w:szCs w:val="24"/>
        </w:rPr>
        <w:t>E</w:t>
      </w:r>
      <w:r w:rsidRPr="001746E6">
        <w:rPr>
          <w:rFonts w:ascii="Arial" w:eastAsia="Arial" w:hAnsi="Arial" w:cs="Arial"/>
          <w:b/>
          <w:spacing w:val="2"/>
          <w:sz w:val="24"/>
          <w:szCs w:val="24"/>
        </w:rPr>
        <w:t>R</w:t>
      </w:r>
      <w:r w:rsidRPr="001746E6">
        <w:rPr>
          <w:rFonts w:ascii="Arial" w:eastAsia="Arial" w:hAnsi="Arial" w:cs="Arial"/>
          <w:b/>
          <w:spacing w:val="-3"/>
          <w:w w:val="108"/>
          <w:sz w:val="24"/>
          <w:szCs w:val="24"/>
        </w:rPr>
        <w:t>A</w:t>
      </w:r>
      <w:r w:rsidRPr="001746E6">
        <w:rPr>
          <w:rFonts w:ascii="Arial" w:eastAsia="Arial" w:hAnsi="Arial" w:cs="Arial"/>
          <w:b/>
          <w:w w:val="99"/>
          <w:sz w:val="24"/>
          <w:szCs w:val="24"/>
        </w:rPr>
        <w:t>T</w:t>
      </w:r>
      <w:r w:rsidRPr="001746E6">
        <w:rPr>
          <w:rFonts w:ascii="Arial" w:eastAsia="Arial" w:hAnsi="Arial" w:cs="Arial"/>
          <w:b/>
          <w:spacing w:val="1"/>
          <w:w w:val="99"/>
          <w:sz w:val="24"/>
          <w:szCs w:val="24"/>
        </w:rPr>
        <w:t>IO</w:t>
      </w:r>
      <w:r w:rsidRPr="001746E6">
        <w:rPr>
          <w:rFonts w:ascii="Arial" w:eastAsia="Arial" w:hAnsi="Arial" w:cs="Arial"/>
          <w:b/>
          <w:spacing w:val="-1"/>
          <w:sz w:val="24"/>
          <w:szCs w:val="24"/>
        </w:rPr>
        <w:t>N</w:t>
      </w:r>
      <w:r w:rsidRPr="001746E6">
        <w:rPr>
          <w:rFonts w:ascii="Arial" w:eastAsia="Arial" w:hAnsi="Arial" w:cs="Arial"/>
          <w:b/>
          <w:w w:val="99"/>
          <w:sz w:val="24"/>
          <w:szCs w:val="24"/>
        </w:rPr>
        <w:t>S</w:t>
      </w:r>
    </w:p>
    <w:p w:rsidR="00B839B9" w:rsidRDefault="00B839B9">
      <w:pPr>
        <w:spacing w:after="0" w:line="200" w:lineRule="exact"/>
        <w:rPr>
          <w:sz w:val="20"/>
          <w:szCs w:val="20"/>
        </w:rPr>
      </w:pPr>
    </w:p>
    <w:p w:rsidR="00B839B9" w:rsidRDefault="00534D65" w:rsidP="0027548D">
      <w:pPr>
        <w:pStyle w:val="NoSpacing"/>
      </w:pPr>
      <w:r>
        <w:t>1.</w:t>
      </w:r>
      <w:r w:rsidRPr="001746E6">
        <w:tab/>
      </w:r>
      <w:r w:rsidRPr="0027548D">
        <w:rPr>
          <w:rFonts w:ascii="Arial" w:hAnsi="Arial" w:cs="Arial"/>
          <w:b/>
          <w:sz w:val="24"/>
          <w:szCs w:val="24"/>
          <w:u w:val="single"/>
        </w:rPr>
        <w:t>Gi</w:t>
      </w:r>
      <w:r w:rsidRPr="0027548D">
        <w:rPr>
          <w:rFonts w:ascii="Arial" w:hAnsi="Arial" w:cs="Arial"/>
          <w:b/>
          <w:spacing w:val="-1"/>
          <w:sz w:val="24"/>
          <w:szCs w:val="24"/>
          <w:u w:val="single"/>
        </w:rPr>
        <w:t>ft</w:t>
      </w:r>
      <w:r w:rsidRPr="0027548D">
        <w:rPr>
          <w:rFonts w:ascii="Arial" w:hAnsi="Arial" w:cs="Arial"/>
          <w:b/>
          <w:sz w:val="24"/>
          <w:szCs w:val="24"/>
          <w:u w:val="single"/>
        </w:rPr>
        <w:t>s</w:t>
      </w:r>
      <w:r w:rsidRPr="0027548D">
        <w:rPr>
          <w:rFonts w:ascii="Arial" w:hAnsi="Arial" w:cs="Arial"/>
          <w:b/>
          <w:spacing w:val="-17"/>
          <w:sz w:val="24"/>
          <w:szCs w:val="24"/>
          <w:u w:val="single"/>
        </w:rPr>
        <w:t xml:space="preserve"> </w:t>
      </w:r>
      <w:r w:rsidR="0027548D" w:rsidRPr="0027548D">
        <w:rPr>
          <w:rFonts w:ascii="Arial" w:hAnsi="Arial" w:cs="Arial"/>
          <w:b/>
          <w:spacing w:val="-17"/>
          <w:sz w:val="24"/>
          <w:szCs w:val="24"/>
          <w:u w:val="single"/>
        </w:rPr>
        <w:t xml:space="preserve"> </w:t>
      </w:r>
      <w:r w:rsidRPr="0027548D">
        <w:rPr>
          <w:rFonts w:ascii="Arial" w:hAnsi="Arial" w:cs="Arial"/>
          <w:b/>
          <w:sz w:val="24"/>
          <w:szCs w:val="24"/>
          <w:u w:val="single"/>
        </w:rPr>
        <w:t>a</w:t>
      </w:r>
      <w:r w:rsidRPr="0027548D">
        <w:rPr>
          <w:rFonts w:ascii="Arial" w:hAnsi="Arial" w:cs="Arial"/>
          <w:b/>
          <w:w w:val="109"/>
          <w:sz w:val="24"/>
          <w:szCs w:val="24"/>
          <w:u w:val="single"/>
        </w:rPr>
        <w:t>nd</w:t>
      </w:r>
      <w:r w:rsidRPr="0027548D">
        <w:rPr>
          <w:rFonts w:ascii="Arial" w:hAnsi="Arial" w:cs="Arial"/>
          <w:b/>
          <w:spacing w:val="-106"/>
          <w:sz w:val="24"/>
          <w:szCs w:val="24"/>
          <w:u w:val="single"/>
        </w:rPr>
        <w:t xml:space="preserve"> </w:t>
      </w:r>
      <w:r w:rsidR="0027548D" w:rsidRPr="0027548D">
        <w:rPr>
          <w:rFonts w:ascii="Arial" w:hAnsi="Arial" w:cs="Arial"/>
          <w:b/>
          <w:spacing w:val="-106"/>
          <w:sz w:val="24"/>
          <w:szCs w:val="24"/>
          <w:u w:val="single"/>
        </w:rPr>
        <w:t xml:space="preserve">     </w:t>
      </w:r>
      <w:r w:rsidR="0027548D">
        <w:rPr>
          <w:rFonts w:ascii="Arial" w:hAnsi="Arial" w:cs="Arial"/>
          <w:b/>
          <w:spacing w:val="-106"/>
          <w:sz w:val="24"/>
          <w:szCs w:val="24"/>
          <w:u w:val="single"/>
        </w:rPr>
        <w:t xml:space="preserve"> </w:t>
      </w:r>
      <w:r w:rsidRPr="0027548D">
        <w:rPr>
          <w:rFonts w:ascii="Arial" w:hAnsi="Arial" w:cs="Arial"/>
          <w:b/>
          <w:spacing w:val="-1"/>
          <w:sz w:val="24"/>
          <w:szCs w:val="24"/>
          <w:u w:val="single"/>
        </w:rPr>
        <w:t>H</w:t>
      </w:r>
      <w:r w:rsidRPr="0027548D">
        <w:rPr>
          <w:rFonts w:ascii="Arial" w:hAnsi="Arial" w:cs="Arial"/>
          <w:b/>
          <w:w w:val="109"/>
          <w:sz w:val="24"/>
          <w:szCs w:val="24"/>
          <w:u w:val="single"/>
        </w:rPr>
        <w:t>o</w:t>
      </w:r>
      <w:r w:rsidRPr="0027548D">
        <w:rPr>
          <w:rFonts w:ascii="Arial" w:hAnsi="Arial" w:cs="Arial"/>
          <w:b/>
          <w:w w:val="111"/>
          <w:sz w:val="24"/>
          <w:szCs w:val="24"/>
          <w:u w:val="single"/>
        </w:rPr>
        <w:t>s</w:t>
      </w:r>
      <w:r w:rsidRPr="0027548D">
        <w:rPr>
          <w:rFonts w:ascii="Arial" w:hAnsi="Arial" w:cs="Arial"/>
          <w:b/>
          <w:w w:val="109"/>
          <w:sz w:val="24"/>
          <w:szCs w:val="24"/>
          <w:u w:val="single"/>
        </w:rPr>
        <w:t>p</w:t>
      </w:r>
      <w:r w:rsidRPr="0027548D">
        <w:rPr>
          <w:rFonts w:ascii="Arial" w:hAnsi="Arial" w:cs="Arial"/>
          <w:b/>
          <w:w w:val="125"/>
          <w:sz w:val="24"/>
          <w:szCs w:val="24"/>
          <w:u w:val="single"/>
        </w:rPr>
        <w:t>i</w:t>
      </w:r>
      <w:r w:rsidRPr="0027548D">
        <w:rPr>
          <w:rFonts w:ascii="Arial" w:hAnsi="Arial" w:cs="Arial"/>
          <w:b/>
          <w:spacing w:val="-1"/>
          <w:w w:val="119"/>
          <w:sz w:val="24"/>
          <w:szCs w:val="24"/>
          <w:u w:val="single"/>
        </w:rPr>
        <w:t>t</w:t>
      </w:r>
      <w:r w:rsidRPr="0027548D">
        <w:rPr>
          <w:rFonts w:ascii="Arial" w:hAnsi="Arial" w:cs="Arial"/>
          <w:b/>
          <w:sz w:val="24"/>
          <w:szCs w:val="24"/>
          <w:u w:val="single"/>
        </w:rPr>
        <w:t>a</w:t>
      </w:r>
      <w:r w:rsidRPr="0027548D">
        <w:rPr>
          <w:rFonts w:ascii="Arial" w:hAnsi="Arial" w:cs="Arial"/>
          <w:b/>
          <w:spacing w:val="-2"/>
          <w:w w:val="125"/>
          <w:sz w:val="24"/>
          <w:szCs w:val="24"/>
          <w:u w:val="single"/>
        </w:rPr>
        <w:t>l</w:t>
      </w:r>
      <w:r w:rsidRPr="0027548D">
        <w:rPr>
          <w:rFonts w:ascii="Arial" w:hAnsi="Arial" w:cs="Arial"/>
          <w:b/>
          <w:w w:val="125"/>
          <w:sz w:val="24"/>
          <w:szCs w:val="24"/>
          <w:u w:val="single"/>
        </w:rPr>
        <w:t>i</w:t>
      </w:r>
      <w:r w:rsidRPr="0027548D">
        <w:rPr>
          <w:rFonts w:ascii="Arial" w:hAnsi="Arial" w:cs="Arial"/>
          <w:b/>
          <w:spacing w:val="2"/>
          <w:w w:val="119"/>
          <w:sz w:val="24"/>
          <w:szCs w:val="24"/>
          <w:u w:val="single"/>
        </w:rPr>
        <w:t>t</w:t>
      </w:r>
      <w:r w:rsidRPr="0027548D">
        <w:rPr>
          <w:rFonts w:ascii="Arial" w:hAnsi="Arial" w:cs="Arial"/>
          <w:b/>
          <w:w w:val="111"/>
          <w:sz w:val="24"/>
          <w:szCs w:val="24"/>
          <w:u w:val="single"/>
        </w:rPr>
        <w:t>y</w:t>
      </w:r>
    </w:p>
    <w:p w:rsidR="00B839B9" w:rsidRDefault="00B839B9">
      <w:pPr>
        <w:spacing w:before="12" w:after="0" w:line="240" w:lineRule="exact"/>
        <w:rPr>
          <w:sz w:val="24"/>
          <w:szCs w:val="24"/>
        </w:rPr>
      </w:pPr>
    </w:p>
    <w:p w:rsidR="00B839B9" w:rsidRDefault="00534D65">
      <w:pPr>
        <w:spacing w:before="29"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u</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5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7"/>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1"/>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29"/>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ffe</w:t>
      </w:r>
      <w:r>
        <w:rPr>
          <w:rFonts w:ascii="Arial" w:eastAsia="Arial" w:hAnsi="Arial" w:cs="Arial"/>
          <w:sz w:val="24"/>
          <w:szCs w:val="24"/>
        </w:rPr>
        <w:t>r</w:t>
      </w:r>
      <w:r>
        <w:rPr>
          <w:rFonts w:ascii="Arial" w:eastAsia="Arial" w:hAnsi="Arial" w:cs="Arial"/>
          <w:spacing w:val="28"/>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pacing w:val="1"/>
          <w:sz w:val="24"/>
          <w:szCs w:val="24"/>
        </w:rPr>
        <w:t>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6"/>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3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30"/>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4"/>
          <w:sz w:val="24"/>
          <w:szCs w:val="24"/>
        </w:rPr>
        <w:t xml:space="preserve"> </w:t>
      </w:r>
      <w:r>
        <w:rPr>
          <w:rFonts w:ascii="Arial" w:eastAsia="Arial" w:hAnsi="Arial" w:cs="Arial"/>
          <w:spacing w:val="-2"/>
          <w:sz w:val="24"/>
          <w:szCs w:val="24"/>
        </w:rPr>
        <w:t>g</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9"/>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8"/>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ffe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9"/>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1"/>
          <w:sz w:val="24"/>
          <w:szCs w:val="24"/>
        </w:rPr>
        <w:t>im</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2"/>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 s</w:t>
      </w:r>
      <w:r>
        <w:rPr>
          <w:rFonts w:ascii="Arial" w:eastAsia="Arial" w:hAnsi="Arial" w:cs="Arial"/>
          <w:spacing w:val="1"/>
          <w:sz w:val="24"/>
          <w:szCs w:val="24"/>
        </w:rPr>
        <w:t>u</w:t>
      </w:r>
      <w:r>
        <w:rPr>
          <w:rFonts w:ascii="Arial" w:eastAsia="Arial" w:hAnsi="Arial" w:cs="Arial"/>
          <w:spacing w:val="-2"/>
          <w:sz w:val="24"/>
          <w:szCs w:val="24"/>
        </w:rPr>
        <w:t>gg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im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ri</w:t>
      </w:r>
      <w:r>
        <w:rPr>
          <w:rFonts w:ascii="Arial" w:eastAsia="Arial" w:hAnsi="Arial" w:cs="Arial"/>
          <w:spacing w:val="2"/>
          <w:sz w:val="24"/>
          <w:szCs w:val="24"/>
        </w:rPr>
        <w:t>e</w:t>
      </w:r>
      <w:r>
        <w:rPr>
          <w:rFonts w:ascii="Arial" w:eastAsia="Arial" w:hAnsi="Arial" w:cs="Arial"/>
          <w:spacing w:val="1"/>
          <w:sz w:val="24"/>
          <w:szCs w:val="24"/>
        </w:rPr>
        <w:t>t</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pacing w:val="-2"/>
          <w:sz w:val="24"/>
          <w:szCs w:val="24"/>
        </w:rPr>
        <w:t>on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pub</w:t>
      </w:r>
      <w:r>
        <w:rPr>
          <w:rFonts w:ascii="Arial" w:eastAsia="Arial" w:hAnsi="Arial" w:cs="Arial"/>
          <w:spacing w:val="-1"/>
          <w:sz w:val="24"/>
          <w:szCs w:val="24"/>
        </w:rPr>
        <w:t>li</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im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6"/>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1"/>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0"/>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47"/>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0"/>
          <w:sz w:val="24"/>
          <w:szCs w:val="24"/>
        </w:rPr>
        <w:t xml:space="preserve">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49"/>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5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5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u</w:t>
      </w:r>
      <w:r>
        <w:rPr>
          <w:rFonts w:ascii="Arial" w:eastAsia="Arial" w:hAnsi="Arial" w:cs="Arial"/>
          <w:spacing w:val="1"/>
          <w:sz w:val="24"/>
          <w:szCs w:val="24"/>
        </w:rPr>
        <w:t>de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5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52"/>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p w:rsidR="00B839B9" w:rsidRDefault="00B839B9">
      <w:pPr>
        <w:spacing w:before="16" w:after="0" w:line="260" w:lineRule="exact"/>
        <w:rPr>
          <w:sz w:val="26"/>
          <w:szCs w:val="26"/>
        </w:rPr>
      </w:pPr>
    </w:p>
    <w:p w:rsidR="00B839B9" w:rsidRDefault="00534D65">
      <w:pPr>
        <w:spacing w:after="0" w:line="240" w:lineRule="auto"/>
        <w:ind w:left="820" w:right="438" w:hanging="72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pacing w:val="1"/>
          <w:sz w:val="24"/>
          <w:szCs w:val="24"/>
        </w:rPr>
        <w:t>Shou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pacing w:val="1"/>
          <w:sz w:val="24"/>
          <w:szCs w:val="24"/>
        </w:rPr>
        <w:t>£2</w:t>
      </w:r>
      <w:r>
        <w:rPr>
          <w:rFonts w:ascii="Arial" w:eastAsia="Arial" w:hAnsi="Arial" w:cs="Arial"/>
          <w:sz w:val="24"/>
          <w:szCs w:val="24"/>
        </w:rPr>
        <w:t>5</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q</w:t>
      </w:r>
      <w:r>
        <w:rPr>
          <w:rFonts w:ascii="Arial" w:eastAsia="Arial" w:hAnsi="Arial" w:cs="Arial"/>
          <w:spacing w:val="1"/>
          <w:sz w:val="24"/>
          <w:szCs w:val="24"/>
        </w:rPr>
        <w:t>uen</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1"/>
          <w:sz w:val="24"/>
          <w:szCs w:val="24"/>
        </w:rPr>
        <w:t>ft</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0"/>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9"/>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2"/>
          <w:sz w:val="24"/>
          <w:szCs w:val="24"/>
        </w:rPr>
        <w:t>p</w:t>
      </w:r>
      <w:r>
        <w:rPr>
          <w:rFonts w:ascii="Arial" w:eastAsia="Arial" w:hAnsi="Arial" w:cs="Arial"/>
          <w:spacing w:val="1"/>
          <w:sz w:val="24"/>
          <w:szCs w:val="24"/>
        </w:rPr>
        <w:t>te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3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n</w:t>
      </w:r>
    </w:p>
    <w:p w:rsidR="00B839B9" w:rsidRDefault="00534D65">
      <w:pPr>
        <w:spacing w:after="0" w:line="240" w:lineRule="auto"/>
        <w:ind w:left="820"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8</w:t>
      </w:r>
      <w:r>
        <w:rPr>
          <w:rFonts w:ascii="Arial" w:eastAsia="Arial" w:hAnsi="Arial" w:cs="Arial"/>
          <w:spacing w:val="6"/>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ta</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r</w:t>
      </w:r>
      <w:r>
        <w:rPr>
          <w:rFonts w:ascii="Arial" w:eastAsia="Arial" w:hAnsi="Arial" w:cs="Arial"/>
          <w:spacing w:val="-1"/>
          <w:sz w:val="24"/>
          <w:szCs w:val="24"/>
        </w:rPr>
        <w:t>i</w:t>
      </w:r>
      <w:r>
        <w:rPr>
          <w:rFonts w:ascii="Arial" w:eastAsia="Arial" w:hAnsi="Arial" w:cs="Arial"/>
          <w:spacing w:val="1"/>
          <w:sz w:val="24"/>
          <w:szCs w:val="24"/>
        </w:rPr>
        <w:t>tte</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not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1"/>
          <w:sz w:val="24"/>
          <w:szCs w:val="24"/>
        </w:rPr>
        <w:t>th</w:t>
      </w:r>
      <w:r>
        <w:rPr>
          <w:rFonts w:ascii="Arial" w:eastAsia="Arial" w:hAnsi="Arial" w:cs="Arial"/>
          <w:sz w:val="24"/>
          <w:szCs w:val="24"/>
        </w:rPr>
        <w:t>e</w:t>
      </w:r>
    </w:p>
    <w:p w:rsidR="00B839B9" w:rsidRDefault="00534D65">
      <w:pPr>
        <w:spacing w:after="0" w:line="240" w:lineRule="auto"/>
        <w:ind w:left="82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1"/>
          <w:sz w:val="24"/>
          <w:szCs w:val="24"/>
        </w:rPr>
        <w:t>i</w:t>
      </w:r>
      <w:r>
        <w:rPr>
          <w:rFonts w:ascii="Arial" w:eastAsia="Arial" w:hAnsi="Arial" w:cs="Arial"/>
          <w:spacing w:val="1"/>
          <w:sz w:val="24"/>
          <w:szCs w:val="24"/>
        </w:rPr>
        <w:t>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ten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2"/>
          <w:sz w:val="24"/>
          <w:szCs w:val="24"/>
        </w:rPr>
        <w:t>a</w:t>
      </w:r>
      <w:r>
        <w:rPr>
          <w:rFonts w:ascii="Arial" w:eastAsia="Arial" w:hAnsi="Arial" w:cs="Arial"/>
          <w:spacing w:val="1"/>
          <w:sz w:val="24"/>
          <w:szCs w:val="24"/>
        </w:rPr>
        <w:t>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 xml:space="preserve">t </w:t>
      </w:r>
      <w:r>
        <w:rPr>
          <w:rFonts w:ascii="Arial" w:eastAsia="Arial" w:hAnsi="Arial" w:cs="Arial"/>
          <w:spacing w:val="-2"/>
          <w:sz w:val="24"/>
          <w:szCs w:val="24"/>
        </w:rPr>
        <w:t>g</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i</w:t>
      </w:r>
      <w:r>
        <w:rPr>
          <w:rFonts w:ascii="Arial" w:eastAsia="Arial" w:hAnsi="Arial" w:cs="Arial"/>
          <w:spacing w:val="1"/>
          <w:sz w:val="24"/>
          <w:szCs w:val="24"/>
        </w:rPr>
        <w:t>ta</w:t>
      </w:r>
      <w:r>
        <w:rPr>
          <w:rFonts w:ascii="Arial" w:eastAsia="Arial" w:hAnsi="Arial" w:cs="Arial"/>
          <w:spacing w:val="-1"/>
          <w:sz w:val="24"/>
          <w:szCs w:val="24"/>
        </w:rPr>
        <w:t>li</w:t>
      </w:r>
      <w:r>
        <w:rPr>
          <w:rFonts w:ascii="Arial" w:eastAsia="Arial" w:hAnsi="Arial" w:cs="Arial"/>
          <w:spacing w:val="-2"/>
          <w:sz w:val="24"/>
          <w:szCs w:val="24"/>
        </w:rPr>
        <w:t>ty</w:t>
      </w:r>
      <w:r>
        <w:rPr>
          <w:rFonts w:ascii="Arial" w:eastAsia="Arial" w:hAnsi="Arial" w:cs="Arial"/>
          <w:sz w:val="24"/>
          <w:szCs w:val="24"/>
        </w:rPr>
        <w:t>.</w:t>
      </w:r>
    </w:p>
    <w:p w:rsidR="00B839B9" w:rsidRDefault="00B839B9">
      <w:pPr>
        <w:spacing w:before="2" w:after="0" w:line="150" w:lineRule="exact"/>
        <w:rPr>
          <w:sz w:val="15"/>
          <w:szCs w:val="15"/>
        </w:rPr>
      </w:pPr>
    </w:p>
    <w:p w:rsidR="00B839B9" w:rsidRPr="0027548D" w:rsidRDefault="00534D65">
      <w:pPr>
        <w:tabs>
          <w:tab w:val="left" w:pos="820"/>
        </w:tabs>
        <w:spacing w:after="0" w:line="271" w:lineRule="exact"/>
        <w:ind w:left="100" w:right="-20"/>
        <w:rPr>
          <w:rFonts w:ascii="Arial" w:eastAsia="Arial" w:hAnsi="Arial" w:cs="Arial"/>
          <w:b/>
          <w:sz w:val="24"/>
          <w:szCs w:val="24"/>
        </w:rPr>
      </w:pPr>
      <w:r w:rsidRPr="0027548D">
        <w:rPr>
          <w:rFonts w:ascii="Arial" w:eastAsia="Arial" w:hAnsi="Arial" w:cs="Arial"/>
          <w:b/>
          <w:spacing w:val="1"/>
          <w:position w:val="-1"/>
          <w:sz w:val="24"/>
          <w:szCs w:val="24"/>
        </w:rPr>
        <w:t>2</w:t>
      </w:r>
      <w:r w:rsidRPr="0027548D">
        <w:rPr>
          <w:rFonts w:ascii="Arial" w:eastAsia="Arial" w:hAnsi="Arial" w:cs="Arial"/>
          <w:b/>
          <w:position w:val="-1"/>
          <w:sz w:val="24"/>
          <w:szCs w:val="24"/>
        </w:rPr>
        <w:t>.</w:t>
      </w:r>
      <w:r w:rsidRPr="0027548D">
        <w:rPr>
          <w:rFonts w:ascii="Arial" w:eastAsia="Arial" w:hAnsi="Arial" w:cs="Arial"/>
          <w:b/>
          <w:position w:val="-1"/>
          <w:sz w:val="24"/>
          <w:szCs w:val="24"/>
        </w:rPr>
        <w:tab/>
      </w:r>
      <w:r w:rsidRPr="0027548D">
        <w:rPr>
          <w:rFonts w:ascii="Arial" w:eastAsia="Arial" w:hAnsi="Arial" w:cs="Arial"/>
          <w:b/>
          <w:spacing w:val="1"/>
          <w:w w:val="99"/>
          <w:position w:val="-1"/>
          <w:sz w:val="24"/>
          <w:szCs w:val="24"/>
          <w:u w:val="thick" w:color="000000"/>
        </w:rPr>
        <w:t>P</w:t>
      </w:r>
      <w:r w:rsidRPr="0027548D">
        <w:rPr>
          <w:rFonts w:ascii="Arial" w:eastAsia="Arial" w:hAnsi="Arial" w:cs="Arial"/>
          <w:b/>
          <w:w w:val="116"/>
          <w:position w:val="-1"/>
          <w:sz w:val="24"/>
          <w:szCs w:val="24"/>
          <w:u w:val="thick" w:color="000000"/>
        </w:rPr>
        <w:t>r</w:t>
      </w:r>
      <w:r w:rsidRPr="0027548D">
        <w:rPr>
          <w:rFonts w:ascii="Arial" w:eastAsia="Arial" w:hAnsi="Arial" w:cs="Arial"/>
          <w:b/>
          <w:spacing w:val="1"/>
          <w:position w:val="-1"/>
          <w:sz w:val="24"/>
          <w:szCs w:val="24"/>
          <w:u w:val="thick" w:color="000000"/>
        </w:rPr>
        <w:t>e</w:t>
      </w:r>
      <w:r w:rsidRPr="0027548D">
        <w:rPr>
          <w:rFonts w:ascii="Arial" w:eastAsia="Arial" w:hAnsi="Arial" w:cs="Arial"/>
          <w:b/>
          <w:spacing w:val="-1"/>
          <w:position w:val="-1"/>
          <w:sz w:val="24"/>
          <w:szCs w:val="24"/>
          <w:u w:val="thick" w:color="000000"/>
        </w:rPr>
        <w:t>-D</w:t>
      </w:r>
      <w:r w:rsidRPr="0027548D">
        <w:rPr>
          <w:rFonts w:ascii="Arial" w:eastAsia="Arial" w:hAnsi="Arial" w:cs="Arial"/>
          <w:b/>
          <w:spacing w:val="1"/>
          <w:position w:val="-1"/>
          <w:sz w:val="24"/>
          <w:szCs w:val="24"/>
          <w:u w:val="thick" w:color="000000"/>
        </w:rPr>
        <w:t>e</w:t>
      </w:r>
      <w:r w:rsidRPr="0027548D">
        <w:rPr>
          <w:rFonts w:ascii="Arial" w:eastAsia="Arial" w:hAnsi="Arial" w:cs="Arial"/>
          <w:b/>
          <w:spacing w:val="-1"/>
          <w:w w:val="119"/>
          <w:position w:val="-1"/>
          <w:sz w:val="24"/>
          <w:szCs w:val="24"/>
          <w:u w:val="thick" w:color="000000"/>
        </w:rPr>
        <w:t>t</w:t>
      </w:r>
      <w:r w:rsidRPr="0027548D">
        <w:rPr>
          <w:rFonts w:ascii="Arial" w:eastAsia="Arial" w:hAnsi="Arial" w:cs="Arial"/>
          <w:b/>
          <w:spacing w:val="1"/>
          <w:position w:val="-1"/>
          <w:sz w:val="24"/>
          <w:szCs w:val="24"/>
          <w:u w:val="thick" w:color="000000"/>
        </w:rPr>
        <w:t>e</w:t>
      </w:r>
      <w:r w:rsidRPr="0027548D">
        <w:rPr>
          <w:rFonts w:ascii="Arial" w:eastAsia="Arial" w:hAnsi="Arial" w:cs="Arial"/>
          <w:b/>
          <w:w w:val="116"/>
          <w:position w:val="-1"/>
          <w:sz w:val="24"/>
          <w:szCs w:val="24"/>
          <w:u w:val="thick" w:color="000000"/>
        </w:rPr>
        <w:t>r</w:t>
      </w:r>
      <w:r w:rsidRPr="0027548D">
        <w:rPr>
          <w:rFonts w:ascii="Arial" w:eastAsia="Arial" w:hAnsi="Arial" w:cs="Arial"/>
          <w:b/>
          <w:w w:val="106"/>
          <w:position w:val="-1"/>
          <w:sz w:val="24"/>
          <w:szCs w:val="24"/>
          <w:u w:val="thick" w:color="000000"/>
        </w:rPr>
        <w:t>m</w:t>
      </w:r>
      <w:r w:rsidRPr="0027548D">
        <w:rPr>
          <w:rFonts w:ascii="Arial" w:eastAsia="Arial" w:hAnsi="Arial" w:cs="Arial"/>
          <w:b/>
          <w:spacing w:val="1"/>
          <w:w w:val="125"/>
          <w:position w:val="-1"/>
          <w:sz w:val="24"/>
          <w:szCs w:val="24"/>
          <w:u w:val="thick" w:color="000000"/>
        </w:rPr>
        <w:t>i</w:t>
      </w:r>
      <w:r w:rsidRPr="0027548D">
        <w:rPr>
          <w:rFonts w:ascii="Arial" w:eastAsia="Arial" w:hAnsi="Arial" w:cs="Arial"/>
          <w:b/>
          <w:w w:val="109"/>
          <w:position w:val="-1"/>
          <w:sz w:val="24"/>
          <w:szCs w:val="24"/>
          <w:u w:val="thick" w:color="000000"/>
        </w:rPr>
        <w:t>n</w:t>
      </w:r>
      <w:r w:rsidRPr="0027548D">
        <w:rPr>
          <w:rFonts w:ascii="Arial" w:eastAsia="Arial" w:hAnsi="Arial" w:cs="Arial"/>
          <w:b/>
          <w:spacing w:val="1"/>
          <w:position w:val="-1"/>
          <w:sz w:val="24"/>
          <w:szCs w:val="24"/>
          <w:u w:val="thick" w:color="000000"/>
        </w:rPr>
        <w:t>a</w:t>
      </w:r>
      <w:r w:rsidRPr="0027548D">
        <w:rPr>
          <w:rFonts w:ascii="Arial" w:eastAsia="Arial" w:hAnsi="Arial" w:cs="Arial"/>
          <w:b/>
          <w:spacing w:val="-1"/>
          <w:w w:val="119"/>
          <w:position w:val="-1"/>
          <w:sz w:val="24"/>
          <w:szCs w:val="24"/>
          <w:u w:val="thick" w:color="000000"/>
        </w:rPr>
        <w:t>t</w:t>
      </w:r>
      <w:r w:rsidRPr="0027548D">
        <w:rPr>
          <w:rFonts w:ascii="Arial" w:eastAsia="Arial" w:hAnsi="Arial" w:cs="Arial"/>
          <w:b/>
          <w:spacing w:val="1"/>
          <w:w w:val="125"/>
          <w:position w:val="-1"/>
          <w:sz w:val="24"/>
          <w:szCs w:val="24"/>
          <w:u w:val="thick" w:color="000000"/>
        </w:rPr>
        <w:t>i</w:t>
      </w:r>
      <w:r w:rsidRPr="0027548D">
        <w:rPr>
          <w:rFonts w:ascii="Arial" w:eastAsia="Arial" w:hAnsi="Arial" w:cs="Arial"/>
          <w:b/>
          <w:w w:val="109"/>
          <w:position w:val="-1"/>
          <w:sz w:val="24"/>
          <w:szCs w:val="24"/>
          <w:u w:val="thick" w:color="000000"/>
        </w:rPr>
        <w:t>on</w:t>
      </w:r>
      <w:r w:rsidR="0027548D" w:rsidRPr="0027548D">
        <w:rPr>
          <w:rFonts w:ascii="Arial" w:eastAsia="Arial" w:hAnsi="Arial" w:cs="Arial"/>
          <w:b/>
          <w:w w:val="109"/>
          <w:position w:val="-1"/>
          <w:sz w:val="24"/>
          <w:szCs w:val="24"/>
          <w:u w:val="thick" w:color="000000"/>
        </w:rPr>
        <w:t xml:space="preserve"> </w:t>
      </w:r>
      <w:r w:rsidRPr="0027548D">
        <w:rPr>
          <w:rFonts w:ascii="Arial" w:eastAsia="Arial" w:hAnsi="Arial" w:cs="Arial"/>
          <w:b/>
          <w:spacing w:val="-106"/>
          <w:position w:val="-1"/>
          <w:sz w:val="24"/>
          <w:szCs w:val="24"/>
          <w:u w:val="thick" w:color="000000"/>
        </w:rPr>
        <w:t xml:space="preserve"> </w:t>
      </w:r>
      <w:r w:rsidRPr="0027548D">
        <w:rPr>
          <w:rFonts w:ascii="Arial" w:eastAsia="Arial" w:hAnsi="Arial" w:cs="Arial"/>
          <w:b/>
          <w:w w:val="109"/>
          <w:position w:val="-1"/>
          <w:sz w:val="24"/>
          <w:szCs w:val="24"/>
          <w:u w:val="thick" w:color="000000"/>
        </w:rPr>
        <w:t>o</w:t>
      </w:r>
      <w:r w:rsidRPr="0027548D">
        <w:rPr>
          <w:rFonts w:ascii="Arial" w:eastAsia="Arial" w:hAnsi="Arial" w:cs="Arial"/>
          <w:b/>
          <w:w w:val="116"/>
          <w:position w:val="-1"/>
          <w:sz w:val="24"/>
          <w:szCs w:val="24"/>
          <w:u w:val="thick" w:color="000000"/>
        </w:rPr>
        <w:t>r</w:t>
      </w:r>
      <w:r w:rsidR="0027548D" w:rsidRPr="0027548D">
        <w:rPr>
          <w:rFonts w:ascii="Arial" w:eastAsia="Arial" w:hAnsi="Arial" w:cs="Arial"/>
          <w:b/>
          <w:w w:val="116"/>
          <w:position w:val="-1"/>
          <w:sz w:val="24"/>
          <w:szCs w:val="24"/>
          <w:u w:val="thick" w:color="000000"/>
        </w:rPr>
        <w:t xml:space="preserve"> </w:t>
      </w:r>
      <w:r w:rsidRPr="0027548D">
        <w:rPr>
          <w:rFonts w:ascii="Arial" w:eastAsia="Arial" w:hAnsi="Arial" w:cs="Arial"/>
          <w:b/>
          <w:spacing w:val="-111"/>
          <w:position w:val="-1"/>
          <w:sz w:val="24"/>
          <w:szCs w:val="24"/>
          <w:u w:val="thick" w:color="000000"/>
        </w:rPr>
        <w:t xml:space="preserve"> </w:t>
      </w:r>
      <w:r w:rsidRPr="0027548D">
        <w:rPr>
          <w:rFonts w:ascii="Arial" w:eastAsia="Arial" w:hAnsi="Arial" w:cs="Arial"/>
          <w:b/>
          <w:spacing w:val="-1"/>
          <w:w w:val="108"/>
          <w:position w:val="-1"/>
          <w:sz w:val="24"/>
          <w:szCs w:val="24"/>
          <w:u w:val="thick" w:color="000000"/>
        </w:rPr>
        <w:t>B</w:t>
      </w:r>
      <w:r w:rsidRPr="0027548D">
        <w:rPr>
          <w:rFonts w:ascii="Arial" w:eastAsia="Arial" w:hAnsi="Arial" w:cs="Arial"/>
          <w:b/>
          <w:spacing w:val="1"/>
          <w:w w:val="125"/>
          <w:position w:val="-1"/>
          <w:sz w:val="24"/>
          <w:szCs w:val="24"/>
          <w:u w:val="thick" w:color="000000"/>
        </w:rPr>
        <w:t>i</w:t>
      </w:r>
      <w:r w:rsidRPr="0027548D">
        <w:rPr>
          <w:rFonts w:ascii="Arial" w:eastAsia="Arial" w:hAnsi="Arial" w:cs="Arial"/>
          <w:b/>
          <w:spacing w:val="1"/>
          <w:position w:val="-1"/>
          <w:sz w:val="24"/>
          <w:szCs w:val="24"/>
          <w:u w:val="thick" w:color="000000"/>
        </w:rPr>
        <w:t>a</w:t>
      </w:r>
      <w:r w:rsidRPr="0027548D">
        <w:rPr>
          <w:rFonts w:ascii="Arial" w:eastAsia="Arial" w:hAnsi="Arial" w:cs="Arial"/>
          <w:b/>
          <w:w w:val="111"/>
          <w:position w:val="-1"/>
          <w:sz w:val="24"/>
          <w:szCs w:val="24"/>
          <w:u w:val="thick" w:color="000000"/>
        </w:rPr>
        <w:t>s</w:t>
      </w:r>
    </w:p>
    <w:p w:rsidR="00B839B9" w:rsidRDefault="00B839B9">
      <w:pPr>
        <w:spacing w:before="12" w:after="0" w:line="240" w:lineRule="exact"/>
        <w:rPr>
          <w:sz w:val="24"/>
          <w:szCs w:val="24"/>
        </w:rPr>
      </w:pPr>
    </w:p>
    <w:p w:rsidR="00B839B9" w:rsidRDefault="00534D65">
      <w:pPr>
        <w:spacing w:before="29"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1    </w:t>
      </w:r>
      <w:r>
        <w:rPr>
          <w:rFonts w:ascii="Arial" w:eastAsia="Arial" w:hAnsi="Arial" w:cs="Arial"/>
          <w:spacing w:val="51"/>
          <w:sz w:val="24"/>
          <w:szCs w:val="24"/>
        </w:rPr>
        <w:t xml:space="preserve"> </w:t>
      </w:r>
      <w:r>
        <w:rPr>
          <w:rFonts w:ascii="Arial" w:eastAsia="Arial" w:hAnsi="Arial" w:cs="Arial"/>
          <w:spacing w:val="6"/>
          <w:sz w:val="24"/>
          <w:szCs w:val="24"/>
        </w:rPr>
        <w:t>W</w:t>
      </w:r>
      <w:r>
        <w:rPr>
          <w:rFonts w:ascii="Arial" w:eastAsia="Arial" w:hAnsi="Arial" w:cs="Arial"/>
          <w:spacing w:val="-2"/>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li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6"/>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2"/>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1"/>
          <w:sz w:val="24"/>
          <w:szCs w:val="24"/>
        </w:rPr>
        <w:t xml:space="preserve"> n</w:t>
      </w:r>
      <w:r>
        <w:rPr>
          <w:rFonts w:ascii="Arial" w:eastAsia="Arial" w:hAnsi="Arial" w:cs="Arial"/>
          <w:spacing w:val="-2"/>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2"/>
          <w:sz w:val="24"/>
          <w:szCs w:val="24"/>
        </w:rPr>
        <w:t>m</w:t>
      </w:r>
      <w:r>
        <w:rPr>
          <w:rFonts w:ascii="Arial" w:eastAsia="Arial" w:hAnsi="Arial" w:cs="Arial"/>
          <w:spacing w:val="1"/>
          <w:sz w:val="24"/>
          <w:szCs w:val="24"/>
        </w:rPr>
        <w:t>pa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on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pacing w:val="4"/>
          <w:sz w:val="24"/>
          <w:szCs w:val="24"/>
        </w:rPr>
        <w:t>f</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3"/>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 s</w:t>
      </w:r>
      <w:r>
        <w:rPr>
          <w:rFonts w:ascii="Arial" w:eastAsia="Arial" w:hAnsi="Arial" w:cs="Arial"/>
          <w:spacing w:val="1"/>
          <w:sz w:val="24"/>
          <w:szCs w:val="24"/>
        </w:rPr>
        <w:t>hou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oh</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pat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5"/>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3"/>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2"/>
          <w:sz w:val="24"/>
          <w:szCs w:val="24"/>
        </w:rPr>
        <w:t>n</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othe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pacing w:val="-1"/>
          <w:sz w:val="24"/>
          <w:szCs w:val="24"/>
        </w:rPr>
        <w:t>li</w:t>
      </w:r>
      <w:r>
        <w:rPr>
          <w:rFonts w:ascii="Arial" w:eastAsia="Arial" w:hAnsi="Arial" w:cs="Arial"/>
          <w:spacing w:val="-2"/>
          <w:sz w:val="24"/>
          <w:szCs w:val="24"/>
        </w:rPr>
        <w:t>g</w:t>
      </w:r>
      <w:r>
        <w:rPr>
          <w:rFonts w:ascii="Arial" w:eastAsia="Arial" w:hAnsi="Arial" w:cs="Arial"/>
          <w:spacing w:val="1"/>
          <w:sz w:val="24"/>
          <w:szCs w:val="24"/>
        </w:rPr>
        <w:t>at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e</w:t>
      </w:r>
      <w:r>
        <w:rPr>
          <w:rFonts w:ascii="Arial" w:eastAsia="Arial" w:hAnsi="Arial" w:cs="Arial"/>
          <w:spacing w:val="-1"/>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dut</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p>
    <w:p w:rsidR="00B839B9" w:rsidRDefault="00B839B9">
      <w:pPr>
        <w:spacing w:before="16" w:after="0" w:line="260" w:lineRule="exact"/>
        <w:rPr>
          <w:sz w:val="26"/>
          <w:szCs w:val="26"/>
        </w:rPr>
      </w:pPr>
    </w:p>
    <w:p w:rsidR="00B839B9" w:rsidRDefault="00534D65">
      <w:pPr>
        <w:spacing w:after="0" w:line="240" w:lineRule="auto"/>
        <w:ind w:left="820" w:right="436" w:hanging="72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2    </w:t>
      </w:r>
      <w:r>
        <w:rPr>
          <w:rFonts w:ascii="Arial" w:eastAsia="Arial" w:hAnsi="Arial" w:cs="Arial"/>
          <w:spacing w:val="5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the</w:t>
      </w:r>
      <w:r>
        <w:rPr>
          <w:rFonts w:ascii="Arial" w:eastAsia="Arial" w:hAnsi="Arial" w:cs="Arial"/>
          <w:spacing w:val="-1"/>
          <w:sz w:val="24"/>
          <w:szCs w:val="24"/>
        </w:rPr>
        <w:t>rm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8"/>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8"/>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17"/>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5"/>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1"/>
          <w:sz w:val="24"/>
          <w:szCs w:val="24"/>
        </w:rPr>
        <w:t>wi</w:t>
      </w:r>
      <w:r>
        <w:rPr>
          <w:rFonts w:ascii="Arial" w:eastAsia="Arial" w:hAnsi="Arial" w:cs="Arial"/>
          <w:spacing w:val="1"/>
          <w:sz w:val="24"/>
          <w:szCs w:val="24"/>
        </w:rPr>
        <w:t>t</w:t>
      </w:r>
      <w:r>
        <w:rPr>
          <w:rFonts w:ascii="Arial" w:eastAsia="Arial" w:hAnsi="Arial" w:cs="Arial"/>
          <w:sz w:val="24"/>
          <w:szCs w:val="24"/>
        </w:rPr>
        <w:t xml:space="preserve">h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op</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2"/>
          <w:sz w:val="24"/>
          <w:szCs w:val="24"/>
        </w:rPr>
        <w:t>e</w:t>
      </w:r>
      <w:r>
        <w:rPr>
          <w:rFonts w:ascii="Arial" w:eastAsia="Arial" w:hAnsi="Arial" w:cs="Arial"/>
          <w:spacing w:val="1"/>
          <w:sz w:val="24"/>
          <w:szCs w:val="24"/>
        </w:rPr>
        <w:t>fo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e</w:t>
      </w:r>
      <w:r>
        <w:rPr>
          <w:rFonts w:ascii="Arial" w:eastAsia="Arial" w:hAnsi="Arial" w:cs="Arial"/>
          <w:spacing w:val="1"/>
          <w:sz w:val="24"/>
          <w:szCs w:val="24"/>
        </w:rPr>
        <w:t>et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5"/>
          <w:sz w:val="24"/>
          <w:szCs w:val="24"/>
        </w:rPr>
        <w:t xml:space="preserve">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pacing w:val="9"/>
          <w:sz w:val="24"/>
          <w:szCs w:val="24"/>
        </w:rPr>
        <w:t>W</w:t>
      </w:r>
      <w:r>
        <w:rPr>
          <w:rFonts w:ascii="Arial" w:eastAsia="Arial" w:hAnsi="Arial" w:cs="Arial"/>
          <w:spacing w:val="-2"/>
          <w:sz w:val="24"/>
          <w:szCs w:val="24"/>
        </w:rPr>
        <w:t>he</w:t>
      </w:r>
      <w:r>
        <w:rPr>
          <w:rFonts w:ascii="Arial" w:eastAsia="Arial" w:hAnsi="Arial" w:cs="Arial"/>
          <w:sz w:val="24"/>
          <w:szCs w:val="24"/>
        </w:rPr>
        <w:t xml:space="preserve">n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on</w:t>
      </w:r>
      <w:r>
        <w:rPr>
          <w:rFonts w:ascii="Arial" w:eastAsia="Arial" w:hAnsi="Arial" w:cs="Arial"/>
          <w:sz w:val="24"/>
          <w:szCs w:val="24"/>
        </w:rPr>
        <w:t>sc</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3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9"/>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3"/>
          <w:sz w:val="24"/>
          <w:szCs w:val="24"/>
        </w:rPr>
        <w:t xml:space="preserve"> </w:t>
      </w:r>
      <w:r>
        <w:rPr>
          <w:rFonts w:ascii="Arial" w:eastAsia="Arial" w:hAnsi="Arial" w:cs="Arial"/>
          <w:spacing w:val="1"/>
          <w:sz w:val="24"/>
          <w:szCs w:val="24"/>
        </w:rPr>
        <w:t>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3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tab</w:t>
      </w:r>
      <w:r>
        <w:rPr>
          <w:rFonts w:ascii="Arial" w:eastAsia="Arial" w:hAnsi="Arial" w:cs="Arial"/>
          <w:spacing w:val="-1"/>
          <w:sz w:val="24"/>
          <w:szCs w:val="24"/>
        </w:rPr>
        <w:t>li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9"/>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hethe</w:t>
      </w:r>
      <w:r>
        <w:rPr>
          <w:rFonts w:ascii="Arial" w:eastAsia="Arial" w:hAnsi="Arial" w:cs="Arial"/>
          <w:sz w:val="24"/>
          <w:szCs w:val="24"/>
        </w:rPr>
        <w:t>r</w:t>
      </w:r>
      <w:r>
        <w:rPr>
          <w:rFonts w:ascii="Arial" w:eastAsia="Arial" w:hAnsi="Arial" w:cs="Arial"/>
          <w:spacing w:val="30"/>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3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op</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mi</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atte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th</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 xml:space="preserve"> ba</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aut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 xml:space="preserve">k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3"/>
          <w:sz w:val="24"/>
          <w:szCs w:val="24"/>
        </w:rPr>
        <w:t xml:space="preserve"> f</w:t>
      </w:r>
      <w:r>
        <w:rPr>
          <w:rFonts w:ascii="Arial" w:eastAsia="Arial" w:hAnsi="Arial" w:cs="Arial"/>
          <w:spacing w:val="-1"/>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2"/>
          <w:sz w:val="24"/>
          <w:szCs w:val="24"/>
        </w:rPr>
        <w:t>o</w:t>
      </w:r>
      <w:r>
        <w:rPr>
          <w:rFonts w:ascii="Arial" w:eastAsia="Arial" w:hAnsi="Arial" w:cs="Arial"/>
          <w:spacing w:val="1"/>
          <w:sz w:val="24"/>
          <w:szCs w:val="24"/>
        </w:rPr>
        <w:t>f</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 xml:space="preserve">f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 xml:space="preserve">e </w:t>
      </w:r>
      <w:r>
        <w:rPr>
          <w:rFonts w:ascii="Arial" w:eastAsia="Arial" w:hAnsi="Arial" w:cs="Arial"/>
          <w:spacing w:val="-1"/>
          <w:sz w:val="24"/>
          <w:szCs w:val="24"/>
        </w:rPr>
        <w:t>C</w:t>
      </w:r>
      <w:r>
        <w:rPr>
          <w:rFonts w:ascii="Arial" w:eastAsia="Arial" w:hAnsi="Arial" w:cs="Arial"/>
          <w:spacing w:val="1"/>
          <w:sz w:val="24"/>
          <w:szCs w:val="24"/>
        </w:rPr>
        <w:t>o</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il</w:t>
      </w:r>
      <w:r>
        <w:rPr>
          <w:rFonts w:ascii="Arial" w:eastAsia="Arial" w:hAnsi="Arial" w:cs="Arial"/>
          <w:sz w:val="24"/>
          <w:szCs w:val="24"/>
        </w:rPr>
        <w:t>.</w:t>
      </w:r>
    </w:p>
    <w:sectPr w:rsidR="00B839B9" w:rsidSect="00B839B9">
      <w:pgSz w:w="12240" w:h="15840"/>
      <w:pgMar w:top="960" w:right="1300" w:bottom="1180" w:left="1700" w:header="734" w:footer="9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4F" w:rsidRDefault="006B4B4F" w:rsidP="00B839B9">
      <w:pPr>
        <w:spacing w:after="0" w:line="240" w:lineRule="auto"/>
      </w:pPr>
      <w:r>
        <w:separator/>
      </w:r>
    </w:p>
  </w:endnote>
  <w:endnote w:type="continuationSeparator" w:id="0">
    <w:p w:rsidR="006B4B4F" w:rsidRDefault="006B4B4F" w:rsidP="00B83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708"/>
      <w:docPartObj>
        <w:docPartGallery w:val="Page Numbers (Bottom of Page)"/>
        <w:docPartUnique/>
      </w:docPartObj>
    </w:sdtPr>
    <w:sdtContent>
      <w:p w:rsidR="006F040A" w:rsidRDefault="006414AF">
        <w:pPr>
          <w:pStyle w:val="Footer"/>
          <w:jc w:val="right"/>
        </w:pPr>
        <w:fldSimple w:instr=" PAGE   \* MERGEFORMAT ">
          <w:r w:rsidR="00340335">
            <w:rPr>
              <w:noProof/>
            </w:rPr>
            <w:t>7</w:t>
          </w:r>
        </w:fldSimple>
      </w:p>
    </w:sdtContent>
  </w:sdt>
  <w:p w:rsidR="006F040A" w:rsidRDefault="006F040A">
    <w:pPr>
      <w:spacing w:after="0"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709"/>
      <w:docPartObj>
        <w:docPartGallery w:val="Page Numbers (Bottom of Page)"/>
        <w:docPartUnique/>
      </w:docPartObj>
    </w:sdtPr>
    <w:sdtContent>
      <w:p w:rsidR="006F040A" w:rsidRDefault="006414AF">
        <w:pPr>
          <w:pStyle w:val="Footer"/>
          <w:jc w:val="right"/>
        </w:pPr>
        <w:fldSimple w:instr=" PAGE   \* MERGEFORMAT ">
          <w:r w:rsidR="00340335">
            <w:rPr>
              <w:noProof/>
            </w:rPr>
            <w:t>15</w:t>
          </w:r>
        </w:fldSimple>
      </w:p>
    </w:sdtContent>
  </w:sdt>
  <w:p w:rsidR="006F040A" w:rsidRDefault="006F040A">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4F" w:rsidRDefault="006B4B4F" w:rsidP="00B839B9">
      <w:pPr>
        <w:spacing w:after="0" w:line="240" w:lineRule="auto"/>
      </w:pPr>
      <w:r>
        <w:separator/>
      </w:r>
    </w:p>
  </w:footnote>
  <w:footnote w:type="continuationSeparator" w:id="0">
    <w:p w:rsidR="006B4B4F" w:rsidRDefault="006B4B4F" w:rsidP="00B83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414AF">
    <w:pPr>
      <w:spacing w:after="0" w:line="200" w:lineRule="exact"/>
      <w:rPr>
        <w:sz w:val="20"/>
        <w:szCs w:val="20"/>
      </w:rPr>
    </w:pPr>
    <w:r w:rsidRPr="006414AF">
      <w:pict>
        <v:shapetype id="_x0000_t202" coordsize="21600,21600" o:spt="202" path="m,l,21600r21600,l21600,xe">
          <v:stroke joinstyle="miter"/>
          <v:path gradientshapeok="t" o:connecttype="rect"/>
        </v:shapetype>
        <v:shape id="_x0000_s1027" type="#_x0000_t202" style="position:absolute;margin-left:440.1pt;margin-top:35.7pt;width:102.15pt;height:14pt;z-index:-251658752;mso-position-horizontal-relative:page;mso-position-vertical-relative:page" filled="f" stroked="f">
          <v:textbox style="mso-next-textbox:#_x0000_s1027" inset="0,0,0,0">
            <w:txbxContent>
              <w:p w:rsidR="006F040A" w:rsidRPr="000152FF" w:rsidRDefault="006F040A" w:rsidP="000152FF">
                <w:pPr>
                  <w:rPr>
                    <w:szCs w:val="24"/>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0A" w:rsidRDefault="006F0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Quality Logo BLUE.jpg" style="width:435pt;height:180pt;visibility:visible;mso-wrap-style:square" o:bullet="t">
        <v:imagedata r:id="rId1" o:title="Quality Logo BLUE"/>
      </v:shape>
    </w:pict>
  </w:numPicBullet>
  <w:abstractNum w:abstractNumId="0">
    <w:nsid w:val="0F630AE8"/>
    <w:multiLevelType w:val="hybridMultilevel"/>
    <w:tmpl w:val="D70C7EB2"/>
    <w:lvl w:ilvl="0" w:tplc="40461C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0C5508"/>
    <w:multiLevelType w:val="hybridMultilevel"/>
    <w:tmpl w:val="896A4B9A"/>
    <w:lvl w:ilvl="0" w:tplc="841A5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C13AC5"/>
    <w:multiLevelType w:val="hybridMultilevel"/>
    <w:tmpl w:val="5E22A52E"/>
    <w:lvl w:ilvl="0" w:tplc="F70080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drawingGridHorizontalSpacing w:val="110"/>
  <w:displayHorizontalDrawingGridEvery w:val="2"/>
  <w:characterSpacingControl w:val="doNotCompress"/>
  <w:hdrShapeDefaults>
    <o:shapedefaults v:ext="edit" spidmax="34818"/>
    <o:shapelayout v:ext="edit">
      <o:idmap v:ext="edit" data="1"/>
    </o:shapelayout>
  </w:hdrShapeDefaults>
  <w:footnotePr>
    <w:footnote w:id="-1"/>
    <w:footnote w:id="0"/>
  </w:footnotePr>
  <w:endnotePr>
    <w:endnote w:id="-1"/>
    <w:endnote w:id="0"/>
  </w:endnotePr>
  <w:compat>
    <w:ulTrailSpace/>
  </w:compat>
  <w:rsids>
    <w:rsidRoot w:val="00B839B9"/>
    <w:rsid w:val="000152FF"/>
    <w:rsid w:val="000232CE"/>
    <w:rsid w:val="00070C79"/>
    <w:rsid w:val="00090A1F"/>
    <w:rsid w:val="000B0A88"/>
    <w:rsid w:val="000E31BB"/>
    <w:rsid w:val="001746E6"/>
    <w:rsid w:val="00185BDF"/>
    <w:rsid w:val="0021364A"/>
    <w:rsid w:val="00221A95"/>
    <w:rsid w:val="00227831"/>
    <w:rsid w:val="00273E38"/>
    <w:rsid w:val="0027548D"/>
    <w:rsid w:val="002A025F"/>
    <w:rsid w:val="002C6988"/>
    <w:rsid w:val="002F0861"/>
    <w:rsid w:val="00340335"/>
    <w:rsid w:val="00372984"/>
    <w:rsid w:val="00380354"/>
    <w:rsid w:val="003F722B"/>
    <w:rsid w:val="00475CA0"/>
    <w:rsid w:val="00481FDE"/>
    <w:rsid w:val="004E7563"/>
    <w:rsid w:val="00531C78"/>
    <w:rsid w:val="00534D65"/>
    <w:rsid w:val="00540A21"/>
    <w:rsid w:val="005949A9"/>
    <w:rsid w:val="00596B4D"/>
    <w:rsid w:val="005B0867"/>
    <w:rsid w:val="005B372D"/>
    <w:rsid w:val="005B5DAD"/>
    <w:rsid w:val="006216C9"/>
    <w:rsid w:val="006414AF"/>
    <w:rsid w:val="00653872"/>
    <w:rsid w:val="00682839"/>
    <w:rsid w:val="00693F1A"/>
    <w:rsid w:val="006B4B4F"/>
    <w:rsid w:val="006D4850"/>
    <w:rsid w:val="006E7503"/>
    <w:rsid w:val="006F040A"/>
    <w:rsid w:val="007109C4"/>
    <w:rsid w:val="0076000A"/>
    <w:rsid w:val="00793374"/>
    <w:rsid w:val="007A0620"/>
    <w:rsid w:val="007F38E9"/>
    <w:rsid w:val="0081379A"/>
    <w:rsid w:val="00844F03"/>
    <w:rsid w:val="008A1CFC"/>
    <w:rsid w:val="008D4D6A"/>
    <w:rsid w:val="008D617C"/>
    <w:rsid w:val="008E0DF4"/>
    <w:rsid w:val="009B08FC"/>
    <w:rsid w:val="009F735F"/>
    <w:rsid w:val="00A40BDE"/>
    <w:rsid w:val="00A427E3"/>
    <w:rsid w:val="00A75EEC"/>
    <w:rsid w:val="00B0176F"/>
    <w:rsid w:val="00B33EBC"/>
    <w:rsid w:val="00B423DD"/>
    <w:rsid w:val="00B839B9"/>
    <w:rsid w:val="00C07190"/>
    <w:rsid w:val="00C17A34"/>
    <w:rsid w:val="00C30E08"/>
    <w:rsid w:val="00CA3367"/>
    <w:rsid w:val="00CC3619"/>
    <w:rsid w:val="00CE7F77"/>
    <w:rsid w:val="00CF29C3"/>
    <w:rsid w:val="00D1419E"/>
    <w:rsid w:val="00D30913"/>
    <w:rsid w:val="00D3588F"/>
    <w:rsid w:val="00DE5681"/>
    <w:rsid w:val="00E374D4"/>
    <w:rsid w:val="00E60EE4"/>
    <w:rsid w:val="00EA79F3"/>
    <w:rsid w:val="00EE67BB"/>
    <w:rsid w:val="00F0084E"/>
    <w:rsid w:val="00F5182F"/>
    <w:rsid w:val="00F56FE2"/>
    <w:rsid w:val="00F65F25"/>
    <w:rsid w:val="00FD16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E6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09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0913"/>
  </w:style>
  <w:style w:type="paragraph" w:styleId="Footer">
    <w:name w:val="footer"/>
    <w:basedOn w:val="Normal"/>
    <w:link w:val="FooterChar"/>
    <w:uiPriority w:val="99"/>
    <w:unhideWhenUsed/>
    <w:rsid w:val="00D30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13"/>
  </w:style>
  <w:style w:type="paragraph" w:styleId="BalloonText">
    <w:name w:val="Balloon Text"/>
    <w:basedOn w:val="Normal"/>
    <w:link w:val="BalloonTextChar"/>
    <w:uiPriority w:val="99"/>
    <w:semiHidden/>
    <w:unhideWhenUsed/>
    <w:rsid w:val="00E3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D4"/>
    <w:rPr>
      <w:rFonts w:ascii="Tahoma" w:hAnsi="Tahoma" w:cs="Tahoma"/>
      <w:sz w:val="16"/>
      <w:szCs w:val="16"/>
    </w:rPr>
  </w:style>
  <w:style w:type="character" w:styleId="Hyperlink">
    <w:name w:val="Hyperlink"/>
    <w:uiPriority w:val="99"/>
    <w:rsid w:val="00EE67BB"/>
    <w:rPr>
      <w:color w:val="0000FF"/>
      <w:u w:val="single"/>
    </w:rPr>
  </w:style>
  <w:style w:type="character" w:customStyle="1" w:styleId="Heading1Char">
    <w:name w:val="Heading 1 Char"/>
    <w:basedOn w:val="DefaultParagraphFont"/>
    <w:link w:val="Heading1"/>
    <w:uiPriority w:val="9"/>
    <w:rsid w:val="00EE67B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E67BB"/>
    <w:pPr>
      <w:widowControl/>
      <w:outlineLvl w:val="9"/>
    </w:pPr>
    <w:rPr>
      <w:rFonts w:ascii="Cambria" w:eastAsia="Times New Roman" w:hAnsi="Cambria" w:cs="Times New Roman"/>
      <w:color w:val="365F91"/>
      <w:lang w:eastAsia="ja-JP"/>
    </w:rPr>
  </w:style>
  <w:style w:type="paragraph" w:styleId="TOC1">
    <w:name w:val="toc 1"/>
    <w:basedOn w:val="Normal"/>
    <w:next w:val="Normal"/>
    <w:autoRedefine/>
    <w:uiPriority w:val="39"/>
    <w:rsid w:val="00CC3619"/>
    <w:pPr>
      <w:widowControl/>
      <w:tabs>
        <w:tab w:val="left" w:pos="567"/>
        <w:tab w:val="right" w:leader="dot" w:pos="9356"/>
      </w:tabs>
      <w:spacing w:beforeLines="60" w:afterLines="60" w:line="240" w:lineRule="auto"/>
      <w:jc w:val="both"/>
    </w:pPr>
    <w:rPr>
      <w:rFonts w:ascii="Arial" w:eastAsia="Times New Roman" w:hAnsi="Arial" w:cs="Arial"/>
      <w:sz w:val="20"/>
      <w:szCs w:val="20"/>
      <w:lang w:val="en-GB"/>
    </w:rPr>
  </w:style>
  <w:style w:type="table" w:styleId="TableGrid">
    <w:name w:val="Table Grid"/>
    <w:basedOn w:val="TableNormal"/>
    <w:uiPriority w:val="59"/>
    <w:rsid w:val="0009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A1F"/>
    <w:pPr>
      <w:ind w:left="720"/>
      <w:contextualSpacing/>
    </w:pPr>
  </w:style>
  <w:style w:type="paragraph" w:styleId="NoSpacing">
    <w:name w:val="No Spacing"/>
    <w:uiPriority w:val="1"/>
    <w:qFormat/>
    <w:rsid w:val="0027548D"/>
    <w:pPr>
      <w:spacing w:after="0" w:line="240" w:lineRule="auto"/>
    </w:pPr>
  </w:style>
  <w:style w:type="paragraph" w:styleId="NormalWeb">
    <w:name w:val="Normal (Web)"/>
    <w:basedOn w:val="Normal"/>
    <w:uiPriority w:val="99"/>
    <w:unhideWhenUsed/>
    <w:rsid w:val="006F040A"/>
    <w:pPr>
      <w:widowControl/>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59816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A639D-FAB6-4841-B5AC-6A1A54AA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Microsoft Word - $wcccxrdh.docx</vt:lpstr>
    </vt:vector>
  </TitlesOfParts>
  <Company>Knowsley MBC</Company>
  <LinksUpToDate>false</LinksUpToDate>
  <CharactersWithSpaces>25543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$wcccxrdh.docx</dc:title>
  <dc:creator>mgServices</dc:creator>
  <cp:lastModifiedBy>mackenzieg</cp:lastModifiedBy>
  <cp:revision>9</cp:revision>
  <cp:lastPrinted>2018-04-16T12:13:00Z</cp:lastPrinted>
  <dcterms:created xsi:type="dcterms:W3CDTF">2018-04-11T16:57:00Z</dcterms:created>
  <dcterms:modified xsi:type="dcterms:W3CDTF">2018-05-14T11:19:00Z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LastSaved">
    <vt:filetime>2015-04-09T00:00:00Z</vt:filetime>
  </property>
</Properties>
</file>